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9efbfe50-43a4-437d-8cc4-daf7b2985a65.png" ContentType="image/.png"/>
</Types>
</file>

<file path=_rels/.rels><?xml version="1.0" encoding="UTF-8" standalone="yes"?>
<Relationships xmlns="http://schemas.openxmlformats.org/package/2006/relationships"><Relationship Id="R36130254971e4067" Type="http://schemas.microsoft.com/office/2006/relationships/ui/extensibility" Target="customUI/customUI.xml"/><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5670" w:rightFromText="5670" w:bottomFromText="255" w:vertAnchor="page" w:horzAnchor="margin" w:tblpXSpec="right" w:tblpY="766"/>
        <w:tblOverlap w:val="never"/>
        <w:tblW w:w="0" w:type="auto"/>
        <w:tblLayout w:type="fixed"/>
        <w:tblCellMar>
          <w:left w:w="0" w:type="dxa"/>
          <w:right w:w="0" w:type="dxa"/>
        </w:tblCellMar>
        <w:tblLook w:val="04A0" w:firstRow="1" w:lastRow="0" w:firstColumn="1" w:lastColumn="0" w:noHBand="0" w:noVBand="1"/>
      </w:tblPr>
      <w:tblGrid>
        <w:gridCol w:w="7087"/>
      </w:tblGrid>
      <w:tr w:rsidR="00975ED3" w:rsidRPr="005A334C" w14:paraId="1C878F5E" w14:textId="77777777" w:rsidTr="00615063">
        <w:trPr>
          <w:trHeight w:hRule="exact" w:val="1134"/>
        </w:trPr>
        <w:tc>
          <w:tcPr>
            <w:tcW w:w="7087" w:type="dxa"/>
          </w:tcPr>
          <w:p w14:paraId="503857A7" w14:textId="56A3CE48" w:rsidR="009B1003" w:rsidRPr="005A334C" w:rsidRDefault="001832D4" w:rsidP="00615063">
            <w:pPr>
              <w:pStyle w:val="Title"/>
              <w:rPr>
                <w:sz w:val="32"/>
                <w:szCs w:val="32"/>
              </w:rPr>
            </w:pPr>
            <w:r w:rsidRPr="005A334C">
              <w:rPr>
                <w:sz w:val="32"/>
                <w:szCs w:val="32"/>
              </w:rPr>
              <w:t xml:space="preserve"> </w:t>
            </w:r>
            <w:r w:rsidR="00775A8E">
              <w:t xml:space="preserve"> </w:t>
            </w:r>
            <w:r w:rsidR="00775A8E" w:rsidRPr="00775A8E">
              <w:rPr>
                <w:sz w:val="32"/>
                <w:szCs w:val="32"/>
              </w:rPr>
              <w:t>Letter of Support for [Insert APPLICANT organisation name]</w:t>
            </w:r>
          </w:p>
        </w:tc>
      </w:tr>
      <w:tr w:rsidR="00975ED3" w14:paraId="19451CF9" w14:textId="77777777" w:rsidTr="00615063">
        <w:trPr>
          <w:trHeight w:val="1247"/>
        </w:trPr>
        <w:tc>
          <w:tcPr>
            <w:tcW w:w="7087" w:type="dxa"/>
            <w:vAlign w:val="center"/>
          </w:tcPr>
          <w:p w14:paraId="1793B9A1" w14:textId="2A83E9B6" w:rsidR="009B1003" w:rsidRPr="009B1003" w:rsidRDefault="00775A8E" w:rsidP="00615063">
            <w:pPr>
              <w:pStyle w:val="Subtitle"/>
            </w:pPr>
            <w:r w:rsidRPr="00775A8E">
              <w:t>Date:</w:t>
            </w:r>
          </w:p>
        </w:tc>
      </w:tr>
    </w:tbl>
    <w:p w14:paraId="0B753AE0" w14:textId="77777777" w:rsidR="00806AB6" w:rsidRDefault="00806AB6" w:rsidP="00806AB6">
      <w:pPr>
        <w:pStyle w:val="BodyText"/>
        <w:sectPr w:rsidR="00806AB6" w:rsidSect="00A00A2D">
          <w:headerReference w:type="even" r:id="rId13"/>
          <w:headerReference w:type="default" r:id="rId14"/>
          <w:footerReference w:type="even" r:id="rId15"/>
          <w:footerReference w:type="default" r:id="rId16"/>
          <w:headerReference w:type="first" r:id="rId17"/>
          <w:footerReference w:type="first" r:id="rId18"/>
          <w:pgSz w:w="11907" w:h="16840" w:code="9"/>
          <w:pgMar w:top="851" w:right="851" w:bottom="851" w:left="851" w:header="284" w:footer="482" w:gutter="0"/>
          <w:cols w:space="284"/>
          <w:titlePg/>
          <w:docGrid w:linePitch="360"/>
        </w:sectPr>
      </w:pPr>
    </w:p>
    <w:p w14:paraId="3F8C24E9" w14:textId="77777777" w:rsidR="00F15D74" w:rsidRPr="00F15D74" w:rsidRDefault="00F15D74" w:rsidP="005A334C">
      <w:pPr>
        <w:spacing w:before="240"/>
        <w:rPr>
          <w:bCs/>
          <w:i/>
          <w:iCs/>
          <w:color w:val="auto"/>
          <w:sz w:val="22"/>
          <w:szCs w:val="22"/>
        </w:rPr>
      </w:pPr>
      <w:r w:rsidRPr="00F15D74">
        <w:rPr>
          <w:bCs/>
          <w:i/>
          <w:iCs/>
          <w:color w:val="auto"/>
          <w:sz w:val="22"/>
          <w:szCs w:val="22"/>
        </w:rPr>
        <w:t>Include Letterhead if available</w:t>
      </w:r>
    </w:p>
    <w:p w14:paraId="2BB40691" w14:textId="77777777" w:rsidR="005A334C" w:rsidRPr="004B36E0" w:rsidRDefault="005A334C" w:rsidP="001832D4">
      <w:pPr>
        <w:rPr>
          <w:sz w:val="22"/>
          <w:szCs w:val="22"/>
        </w:rPr>
      </w:pPr>
    </w:p>
    <w:p w14:paraId="46646DB1" w14:textId="77777777" w:rsidR="001832D4" w:rsidRPr="004B36E0" w:rsidRDefault="001832D4" w:rsidP="001832D4">
      <w:pPr>
        <w:rPr>
          <w:sz w:val="22"/>
          <w:szCs w:val="22"/>
        </w:rPr>
      </w:pPr>
    </w:p>
    <w:p w14:paraId="15D1019C" w14:textId="77777777" w:rsidR="001832D4" w:rsidRPr="004B36E0" w:rsidRDefault="001832D4" w:rsidP="001832D4">
      <w:pPr>
        <w:rPr>
          <w:sz w:val="22"/>
          <w:szCs w:val="22"/>
        </w:rPr>
      </w:pPr>
    </w:p>
    <w:p w14:paraId="0E377D24" w14:textId="5B4E990C" w:rsidR="001832D4" w:rsidRPr="004B36E0" w:rsidRDefault="001832D4" w:rsidP="001832D4">
      <w:pPr>
        <w:rPr>
          <w:sz w:val="22"/>
          <w:szCs w:val="22"/>
        </w:rPr>
      </w:pPr>
      <w:r w:rsidRPr="004B36E0">
        <w:rPr>
          <w:sz w:val="22"/>
          <w:szCs w:val="22"/>
        </w:rPr>
        <w:t xml:space="preserve">To the DEECA Coastcare </w:t>
      </w:r>
      <w:ins w:id="0" w:author="Polly K Matthews (DEECA)" w:date="2023-03-17T11:42:00Z">
        <w:r w:rsidR="00637474">
          <w:rPr>
            <w:sz w:val="22"/>
            <w:szCs w:val="22"/>
          </w:rPr>
          <w:t>Vict</w:t>
        </w:r>
      </w:ins>
      <w:ins w:id="1" w:author="Polly K Matthews (DEECA)" w:date="2023-03-17T11:43:00Z">
        <w:r w:rsidR="00637474">
          <w:rPr>
            <w:sz w:val="22"/>
            <w:szCs w:val="22"/>
          </w:rPr>
          <w:t xml:space="preserve">oria </w:t>
        </w:r>
      </w:ins>
      <w:r w:rsidRPr="004B36E0">
        <w:rPr>
          <w:sz w:val="22"/>
          <w:szCs w:val="22"/>
        </w:rPr>
        <w:t>Community Grants Program Manager,</w:t>
      </w:r>
    </w:p>
    <w:p w14:paraId="01C87BCA" w14:textId="77777777" w:rsidR="001832D4" w:rsidRPr="004B36E0" w:rsidRDefault="001832D4" w:rsidP="001832D4">
      <w:pPr>
        <w:rPr>
          <w:sz w:val="22"/>
          <w:szCs w:val="22"/>
        </w:rPr>
      </w:pPr>
    </w:p>
    <w:p w14:paraId="0341A038" w14:textId="18EB2999" w:rsidR="001832D4" w:rsidRDefault="004B36E0" w:rsidP="001832D4">
      <w:pPr>
        <w:rPr>
          <w:sz w:val="22"/>
          <w:szCs w:val="22"/>
        </w:rPr>
      </w:pPr>
      <w:r w:rsidRPr="004B36E0">
        <w:rPr>
          <w:sz w:val="22"/>
          <w:szCs w:val="22"/>
        </w:rPr>
        <w:t xml:space="preserve">I am writing to you on behalf of [enter supporting Organisation’s name] to provide a letter of support for the Coastcare </w:t>
      </w:r>
      <w:ins w:id="2" w:author="Polly K Matthews (DEECA)" w:date="2023-03-17T11:43:00Z">
        <w:r w:rsidR="00E53710">
          <w:rPr>
            <w:sz w:val="22"/>
            <w:szCs w:val="22"/>
          </w:rPr>
          <w:t xml:space="preserve">Victoria </w:t>
        </w:r>
      </w:ins>
      <w:r w:rsidRPr="004B36E0">
        <w:rPr>
          <w:sz w:val="22"/>
          <w:szCs w:val="22"/>
        </w:rPr>
        <w:t>grant application [enter details of grant project name].</w:t>
      </w:r>
    </w:p>
    <w:p w14:paraId="60D13F45" w14:textId="56752EE1" w:rsidR="00775A8E" w:rsidRDefault="00775A8E" w:rsidP="001832D4">
      <w:pPr>
        <w:rPr>
          <w:sz w:val="22"/>
          <w:szCs w:val="22"/>
        </w:rPr>
      </w:pPr>
    </w:p>
    <w:p w14:paraId="00EF5C05" w14:textId="76FCB913" w:rsidR="00775A8E" w:rsidRPr="00775A8E" w:rsidRDefault="00775A8E" w:rsidP="00775A8E">
      <w:pPr>
        <w:rPr>
          <w:sz w:val="22"/>
          <w:szCs w:val="22"/>
        </w:rPr>
      </w:pPr>
      <w:r w:rsidRPr="00775A8E">
        <w:rPr>
          <w:sz w:val="22"/>
          <w:szCs w:val="22"/>
        </w:rPr>
        <w:t>[</w:t>
      </w:r>
      <w:r>
        <w:rPr>
          <w:sz w:val="22"/>
          <w:szCs w:val="22"/>
        </w:rPr>
        <w:t>enter supporting Organisation’s name</w:t>
      </w:r>
      <w:r w:rsidRPr="00775A8E">
        <w:rPr>
          <w:sz w:val="22"/>
          <w:szCs w:val="22"/>
        </w:rPr>
        <w:t xml:space="preserve">] endorses and supports the application made by [insert name of applicant] to receive funding through </w:t>
      </w:r>
      <w:r>
        <w:rPr>
          <w:i/>
          <w:iCs/>
          <w:sz w:val="22"/>
          <w:szCs w:val="22"/>
        </w:rPr>
        <w:t>Coastcare Victoria’s Community Grants.</w:t>
      </w:r>
    </w:p>
    <w:p w14:paraId="79A9D4B9" w14:textId="77777777" w:rsidR="00775A8E" w:rsidRPr="00775A8E" w:rsidRDefault="00775A8E" w:rsidP="00775A8E">
      <w:pPr>
        <w:rPr>
          <w:sz w:val="22"/>
          <w:szCs w:val="22"/>
        </w:rPr>
      </w:pPr>
    </w:p>
    <w:p w14:paraId="0352C428" w14:textId="19430A5D" w:rsidR="00775A8E" w:rsidRDefault="00775A8E" w:rsidP="00775A8E">
      <w:pPr>
        <w:rPr>
          <w:sz w:val="22"/>
          <w:szCs w:val="22"/>
        </w:rPr>
      </w:pPr>
      <w:r w:rsidRPr="00775A8E">
        <w:rPr>
          <w:sz w:val="22"/>
          <w:szCs w:val="22"/>
        </w:rPr>
        <w:t xml:space="preserve">Any funding provided from </w:t>
      </w:r>
      <w:r w:rsidRPr="00775A8E">
        <w:rPr>
          <w:i/>
          <w:iCs/>
          <w:sz w:val="22"/>
          <w:szCs w:val="22"/>
        </w:rPr>
        <w:t xml:space="preserve">the </w:t>
      </w:r>
      <w:r>
        <w:rPr>
          <w:i/>
          <w:iCs/>
          <w:sz w:val="22"/>
          <w:szCs w:val="22"/>
        </w:rPr>
        <w:t>grant</w:t>
      </w:r>
      <w:r w:rsidRPr="00775A8E">
        <w:rPr>
          <w:sz w:val="22"/>
          <w:szCs w:val="22"/>
        </w:rPr>
        <w:t>, would greatly assist the [</w:t>
      </w:r>
      <w:r>
        <w:rPr>
          <w:sz w:val="22"/>
          <w:szCs w:val="22"/>
        </w:rPr>
        <w:t>insert applicant organisation name</w:t>
      </w:r>
      <w:r w:rsidRPr="00775A8E">
        <w:rPr>
          <w:sz w:val="22"/>
          <w:szCs w:val="22"/>
        </w:rPr>
        <w:t xml:space="preserve">] to </w:t>
      </w:r>
      <w:r>
        <w:rPr>
          <w:sz w:val="22"/>
          <w:szCs w:val="22"/>
        </w:rPr>
        <w:t>___________.</w:t>
      </w:r>
    </w:p>
    <w:p w14:paraId="262B4C35" w14:textId="77777777" w:rsidR="00775A8E" w:rsidRPr="00775A8E" w:rsidRDefault="00775A8E" w:rsidP="00775A8E">
      <w:pPr>
        <w:pStyle w:val="ListBullet"/>
        <w:rPr>
          <w:i/>
          <w:iCs/>
          <w:sz w:val="22"/>
          <w:szCs w:val="22"/>
        </w:rPr>
      </w:pPr>
      <w:r w:rsidRPr="00775A8E">
        <w:rPr>
          <w:i/>
          <w:iCs/>
          <w:sz w:val="22"/>
          <w:szCs w:val="22"/>
        </w:rPr>
        <w:t>Include further knowledge and supporting information about the prospective grant project and the environmental outcomes and benefits.</w:t>
      </w:r>
    </w:p>
    <w:p w14:paraId="193BF6CB" w14:textId="77777777" w:rsidR="00775A8E" w:rsidRPr="00775A8E" w:rsidRDefault="00775A8E" w:rsidP="00775A8E">
      <w:pPr>
        <w:rPr>
          <w:i/>
          <w:iCs/>
          <w:sz w:val="22"/>
          <w:szCs w:val="22"/>
        </w:rPr>
      </w:pPr>
    </w:p>
    <w:p w14:paraId="2C778F6F" w14:textId="321271C6" w:rsidR="00775A8E" w:rsidRPr="00775A8E" w:rsidRDefault="00775A8E" w:rsidP="00775A8E">
      <w:pPr>
        <w:rPr>
          <w:i/>
          <w:iCs/>
          <w:sz w:val="22"/>
          <w:szCs w:val="22"/>
        </w:rPr>
      </w:pPr>
      <w:r w:rsidRPr="00775A8E">
        <w:rPr>
          <w:i/>
          <w:iCs/>
          <w:sz w:val="22"/>
          <w:szCs w:val="22"/>
        </w:rPr>
        <w:t>[insert name of applicant] is currently affiliated with [insert</w:t>
      </w:r>
      <w:r>
        <w:rPr>
          <w:i/>
          <w:iCs/>
          <w:sz w:val="22"/>
          <w:szCs w:val="22"/>
        </w:rPr>
        <w:t xml:space="preserve"> applicant organisation name</w:t>
      </w:r>
      <w:r w:rsidRPr="00775A8E">
        <w:rPr>
          <w:i/>
          <w:iCs/>
          <w:sz w:val="22"/>
          <w:szCs w:val="22"/>
        </w:rPr>
        <w:t xml:space="preserve">] and has held this affiliation since [insert year of commencement of affiliation with </w:t>
      </w:r>
      <w:r>
        <w:rPr>
          <w:i/>
          <w:iCs/>
          <w:sz w:val="22"/>
          <w:szCs w:val="22"/>
        </w:rPr>
        <w:t>supporting organisation</w:t>
      </w:r>
      <w:r w:rsidRPr="00775A8E">
        <w:rPr>
          <w:i/>
          <w:iCs/>
          <w:sz w:val="22"/>
          <w:szCs w:val="22"/>
        </w:rPr>
        <w:t>].</w:t>
      </w:r>
    </w:p>
    <w:p w14:paraId="01C65CF6" w14:textId="77777777" w:rsidR="00775A8E" w:rsidRPr="00775A8E" w:rsidRDefault="00775A8E" w:rsidP="00775A8E">
      <w:pPr>
        <w:rPr>
          <w:sz w:val="22"/>
          <w:szCs w:val="22"/>
        </w:rPr>
      </w:pPr>
    </w:p>
    <w:p w14:paraId="31E8EF5B" w14:textId="77777777" w:rsidR="00775A8E" w:rsidRPr="00775A8E" w:rsidRDefault="00775A8E" w:rsidP="00775A8E">
      <w:pPr>
        <w:rPr>
          <w:sz w:val="22"/>
          <w:szCs w:val="22"/>
        </w:rPr>
      </w:pPr>
      <w:r w:rsidRPr="00775A8E">
        <w:rPr>
          <w:sz w:val="22"/>
          <w:szCs w:val="22"/>
        </w:rPr>
        <w:t xml:space="preserve">We support their application in full and hope that this financial assistance may be provided to them in accordance with the published application guidelines. </w:t>
      </w:r>
    </w:p>
    <w:p w14:paraId="5033536C" w14:textId="77777777" w:rsidR="00775A8E" w:rsidRPr="00775A8E" w:rsidRDefault="00775A8E" w:rsidP="00775A8E">
      <w:pPr>
        <w:rPr>
          <w:sz w:val="22"/>
          <w:szCs w:val="22"/>
        </w:rPr>
      </w:pPr>
    </w:p>
    <w:p w14:paraId="5C142D26" w14:textId="77777777" w:rsidR="00775A8E" w:rsidRPr="00775A8E" w:rsidRDefault="00775A8E" w:rsidP="00775A8E">
      <w:pPr>
        <w:rPr>
          <w:sz w:val="22"/>
          <w:szCs w:val="22"/>
        </w:rPr>
      </w:pPr>
      <w:r w:rsidRPr="00775A8E">
        <w:rPr>
          <w:sz w:val="22"/>
          <w:szCs w:val="22"/>
        </w:rPr>
        <w:t>If you require any further information, please contact [insert name of contact person] on [insert phone number] or [insert email address].</w:t>
      </w:r>
    </w:p>
    <w:p w14:paraId="68944E65" w14:textId="77777777" w:rsidR="00775A8E" w:rsidRPr="004B36E0" w:rsidRDefault="00775A8E" w:rsidP="001832D4">
      <w:pPr>
        <w:rPr>
          <w:sz w:val="22"/>
          <w:szCs w:val="22"/>
        </w:rPr>
      </w:pPr>
    </w:p>
    <w:p w14:paraId="0EF7B887" w14:textId="50F6FFF8" w:rsidR="004B36E0" w:rsidRPr="004B36E0" w:rsidRDefault="004B36E0" w:rsidP="00775A8E">
      <w:pPr>
        <w:pStyle w:val="ListBullet"/>
        <w:numPr>
          <w:ilvl w:val="0"/>
          <w:numId w:val="0"/>
        </w:numPr>
        <w:rPr>
          <w:sz w:val="22"/>
          <w:szCs w:val="22"/>
        </w:rPr>
      </w:pPr>
    </w:p>
    <w:p w14:paraId="506ED19B" w14:textId="77777777" w:rsidR="001832D4" w:rsidRPr="004B36E0" w:rsidRDefault="001832D4" w:rsidP="001832D4">
      <w:pPr>
        <w:rPr>
          <w:sz w:val="22"/>
          <w:szCs w:val="22"/>
        </w:rPr>
      </w:pPr>
      <w:r w:rsidRPr="004B36E0">
        <w:rPr>
          <w:sz w:val="22"/>
          <w:szCs w:val="22"/>
        </w:rPr>
        <w:t>Name:</w:t>
      </w:r>
      <w:r w:rsidRPr="004B36E0">
        <w:rPr>
          <w:sz w:val="22"/>
          <w:szCs w:val="22"/>
        </w:rPr>
        <w:tab/>
      </w:r>
      <w:r w:rsidRPr="004B36E0">
        <w:rPr>
          <w:sz w:val="22"/>
          <w:szCs w:val="22"/>
        </w:rPr>
        <w:tab/>
      </w:r>
      <w:r w:rsidRPr="004B36E0">
        <w:rPr>
          <w:sz w:val="22"/>
          <w:szCs w:val="22"/>
        </w:rPr>
        <w:tab/>
      </w:r>
      <w:r w:rsidRPr="004B36E0">
        <w:rPr>
          <w:sz w:val="22"/>
          <w:szCs w:val="22"/>
        </w:rPr>
        <w:tab/>
      </w:r>
      <w:r w:rsidRPr="004B36E0">
        <w:rPr>
          <w:sz w:val="22"/>
          <w:szCs w:val="22"/>
        </w:rPr>
        <w:tab/>
      </w:r>
      <w:r w:rsidRPr="004B36E0">
        <w:rPr>
          <w:sz w:val="22"/>
          <w:szCs w:val="22"/>
        </w:rPr>
        <w:tab/>
        <w:t xml:space="preserve">Signed: </w:t>
      </w:r>
      <w:r w:rsidRPr="004B36E0">
        <w:rPr>
          <w:sz w:val="22"/>
          <w:szCs w:val="22"/>
        </w:rPr>
        <w:tab/>
      </w:r>
      <w:r w:rsidRPr="004B36E0">
        <w:rPr>
          <w:sz w:val="22"/>
          <w:szCs w:val="22"/>
        </w:rPr>
        <w:tab/>
      </w:r>
      <w:r w:rsidRPr="004B36E0">
        <w:rPr>
          <w:sz w:val="22"/>
          <w:szCs w:val="22"/>
        </w:rPr>
        <w:tab/>
      </w:r>
      <w:r w:rsidRPr="004B36E0">
        <w:rPr>
          <w:sz w:val="22"/>
          <w:szCs w:val="22"/>
        </w:rPr>
        <w:tab/>
      </w:r>
      <w:r w:rsidRPr="004B36E0">
        <w:rPr>
          <w:sz w:val="22"/>
          <w:szCs w:val="22"/>
        </w:rPr>
        <w:tab/>
      </w:r>
      <w:r w:rsidRPr="004B36E0">
        <w:rPr>
          <w:sz w:val="22"/>
          <w:szCs w:val="22"/>
        </w:rPr>
        <w:tab/>
        <w:t>Date:</w:t>
      </w:r>
      <w:r w:rsidRPr="004B36E0">
        <w:rPr>
          <w:sz w:val="22"/>
          <w:szCs w:val="22"/>
        </w:rPr>
        <w:tab/>
      </w:r>
      <w:r w:rsidRPr="004B36E0">
        <w:rPr>
          <w:sz w:val="22"/>
          <w:szCs w:val="22"/>
        </w:rPr>
        <w:tab/>
      </w:r>
    </w:p>
    <w:p w14:paraId="466C1AD9" w14:textId="77777777" w:rsidR="001832D4" w:rsidRPr="004B36E0" w:rsidRDefault="001832D4" w:rsidP="001832D4">
      <w:pPr>
        <w:rPr>
          <w:sz w:val="22"/>
          <w:szCs w:val="22"/>
        </w:rPr>
      </w:pPr>
      <w:r w:rsidRPr="004B36E0">
        <w:rPr>
          <w:sz w:val="22"/>
          <w:szCs w:val="22"/>
        </w:rPr>
        <w:t xml:space="preserve">Position </w:t>
      </w:r>
      <w:r w:rsidRPr="004B36E0">
        <w:rPr>
          <w:sz w:val="22"/>
          <w:szCs w:val="22"/>
        </w:rPr>
        <w:tab/>
      </w:r>
      <w:r w:rsidRPr="004B36E0">
        <w:rPr>
          <w:sz w:val="22"/>
          <w:szCs w:val="22"/>
        </w:rPr>
        <w:tab/>
      </w:r>
      <w:r w:rsidRPr="004B36E0">
        <w:rPr>
          <w:sz w:val="22"/>
          <w:szCs w:val="22"/>
        </w:rPr>
        <w:tab/>
      </w:r>
      <w:r w:rsidRPr="004B36E0">
        <w:rPr>
          <w:sz w:val="22"/>
          <w:szCs w:val="22"/>
        </w:rPr>
        <w:tab/>
      </w:r>
      <w:r w:rsidRPr="004B36E0">
        <w:rPr>
          <w:sz w:val="22"/>
          <w:szCs w:val="22"/>
        </w:rPr>
        <w:tab/>
      </w:r>
      <w:r w:rsidRPr="004B36E0">
        <w:rPr>
          <w:sz w:val="22"/>
          <w:szCs w:val="22"/>
        </w:rPr>
        <w:tab/>
        <w:t>Organisation:</w:t>
      </w:r>
    </w:p>
    <w:p w14:paraId="3C4ED41E" w14:textId="77777777" w:rsidR="001832D4" w:rsidRDefault="001832D4" w:rsidP="001832D4"/>
    <w:p w14:paraId="372C6235" w14:textId="77777777" w:rsidR="001832D4" w:rsidRDefault="001832D4" w:rsidP="001832D4"/>
    <w:p w14:paraId="3CC066E4" w14:textId="77777777" w:rsidR="001832D4" w:rsidRDefault="001832D4" w:rsidP="001832D4"/>
    <w:p w14:paraId="3C38184A" w14:textId="77777777" w:rsidR="001832D4" w:rsidRDefault="001832D4" w:rsidP="001832D4"/>
    <w:p w14:paraId="4F089218" w14:textId="77777777" w:rsidR="001832D4" w:rsidRDefault="001832D4" w:rsidP="001832D4"/>
    <w:p w14:paraId="16D979F0" w14:textId="77777777" w:rsidR="00615063" w:rsidRDefault="00615063" w:rsidP="001832D4">
      <w:pPr>
        <w:pStyle w:val="ListNumber"/>
        <w:numPr>
          <w:ilvl w:val="0"/>
          <w:numId w:val="0"/>
        </w:numPr>
        <w:ind w:left="340"/>
      </w:pPr>
    </w:p>
    <w:sectPr w:rsidR="00615063" w:rsidSect="00A00A2D">
      <w:headerReference w:type="even" r:id="rId19"/>
      <w:headerReference w:type="default" r:id="rId20"/>
      <w:footerReference w:type="even" r:id="rId21"/>
      <w:footerReference w:type="default" r:id="rId22"/>
      <w:headerReference w:type="first" r:id="rId23"/>
      <w:footerReference w:type="first" r:id="rId24"/>
      <w:type w:val="continuous"/>
      <w:pgSz w:w="11907" w:h="16840" w:code="9"/>
      <w:pgMar w:top="851" w:right="851" w:bottom="851"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DFB6A" w14:textId="77777777" w:rsidR="00B05F32" w:rsidRDefault="00B05F32">
      <w:r>
        <w:separator/>
      </w:r>
    </w:p>
    <w:p w14:paraId="5F42FF5A" w14:textId="77777777" w:rsidR="00B05F32" w:rsidRDefault="00B05F32"/>
    <w:p w14:paraId="284B04A0" w14:textId="77777777" w:rsidR="00B05F32" w:rsidRDefault="00B05F32"/>
  </w:endnote>
  <w:endnote w:type="continuationSeparator" w:id="0">
    <w:p w14:paraId="6DD8D642" w14:textId="77777777" w:rsidR="00B05F32" w:rsidRDefault="00B05F32">
      <w:r>
        <w:continuationSeparator/>
      </w:r>
    </w:p>
    <w:p w14:paraId="32A08149" w14:textId="77777777" w:rsidR="00B05F32" w:rsidRDefault="00B05F32"/>
    <w:p w14:paraId="528CA928" w14:textId="77777777" w:rsidR="00B05F32" w:rsidRDefault="00B05F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28E2F" w14:textId="77777777" w:rsidR="00B40C2E" w:rsidRPr="00B5221E" w:rsidRDefault="001832D4" w:rsidP="00661625">
    <w:pPr>
      <w:pStyle w:val="FooterEvenPageNumber"/>
    </w:pPr>
    <w:r>
      <w:rPr>
        <w:noProof/>
      </w:rPr>
      <mc:AlternateContent>
        <mc:Choice Requires="wps">
          <w:drawing>
            <wp:anchor distT="0" distB="0" distL="114300" distR="114300" simplePos="1" relativeHeight="251693056" behindDoc="0" locked="0" layoutInCell="0" allowOverlap="1" wp14:anchorId="44A68785" wp14:editId="43A9DF85">
              <wp:simplePos x="0" y="10229453"/>
              <wp:positionH relativeFrom="page">
                <wp:posOffset>0</wp:posOffset>
              </wp:positionH>
              <wp:positionV relativeFrom="page">
                <wp:posOffset>10229215</wp:posOffset>
              </wp:positionV>
              <wp:extent cx="7560945" cy="273050"/>
              <wp:effectExtent l="0" t="0" r="0" b="12700"/>
              <wp:wrapNone/>
              <wp:docPr id="12" name="MSIPCMb63f405a8d47f561a61c1609"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BA00B3" w14:textId="77777777" w:rsidR="001832D4" w:rsidRPr="001832D4" w:rsidRDefault="001832D4" w:rsidP="001832D4">
                          <w:pPr>
                            <w:jc w:val="center"/>
                            <w:rPr>
                              <w:rFonts w:ascii="Calibri" w:hAnsi="Calibri" w:cs="Calibri"/>
                              <w:color w:val="000000"/>
                              <w:sz w:val="24"/>
                            </w:rPr>
                          </w:pPr>
                          <w:r w:rsidRPr="001832D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A68785" id="_x0000_t202" coordsize="21600,21600" o:spt="202" path="m,l,21600r21600,l21600,xe">
              <v:stroke joinstyle="miter"/>
              <v:path gradientshapeok="t" o:connecttype="rect"/>
            </v:shapetype>
            <v:shape id="MSIPCMb63f405a8d47f561a61c1609"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6930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o:allowincell="f" filled="f" stroked="f" strokeweight=".5pt">
              <v:textbox inset=",0,,0">
                <w:txbxContent>
                  <w:p w14:paraId="6ABA00B3" w14:textId="77777777" w:rsidR="001832D4" w:rsidRPr="001832D4" w:rsidRDefault="001832D4" w:rsidP="001832D4">
                    <w:pPr>
                      <w:jc w:val="center"/>
                      <w:rPr>
                        <w:rFonts w:ascii="Calibri" w:hAnsi="Calibri" w:cs="Calibri"/>
                        <w:color w:val="000000"/>
                        <w:sz w:val="24"/>
                      </w:rPr>
                    </w:pPr>
                    <w:r w:rsidRPr="001832D4">
                      <w:rPr>
                        <w:rFonts w:ascii="Calibri" w:hAnsi="Calibri" w:cs="Calibri"/>
                        <w:color w:val="000000"/>
                        <w:sz w:val="24"/>
                      </w:rPr>
                      <w:t>OFFICIAL</w:t>
                    </w:r>
                  </w:p>
                </w:txbxContent>
              </v:textbox>
              <w10:wrap anchorx="page" anchory="page"/>
            </v:shape>
          </w:pict>
        </mc:Fallback>
      </mc:AlternateContent>
    </w:r>
    <w:r w:rsidR="002144D2">
      <w:fldChar w:fldCharType="begin"/>
    </w:r>
    <w:r w:rsidR="002144D2">
      <w:instrText xml:space="preserve"> IF </w:instrText>
    </w:r>
    <w:r w:rsidR="002144D2">
      <w:fldChar w:fldCharType="begin"/>
    </w:r>
    <w:r w:rsidR="002144D2">
      <w:instrText xml:space="preserve"> PAGE </w:instrText>
    </w:r>
    <w:r w:rsidR="002144D2">
      <w:fldChar w:fldCharType="separate"/>
    </w:r>
    <w:r w:rsidR="00615063">
      <w:rPr>
        <w:noProof/>
      </w:rPr>
      <w:instrText>4</w:instrText>
    </w:r>
    <w:r w:rsidR="002144D2">
      <w:rPr>
        <w:noProof/>
      </w:rPr>
      <w:fldChar w:fldCharType="end"/>
    </w:r>
    <w:r w:rsidR="002144D2">
      <w:rPr>
        <w:noProof/>
      </w:rPr>
      <w:instrText xml:space="preserve"> &lt;&gt; </w:instrText>
    </w:r>
    <w:r w:rsidR="002144D2">
      <w:rPr>
        <w:noProof/>
      </w:rPr>
      <w:fldChar w:fldCharType="begin"/>
    </w:r>
    <w:r w:rsidR="002144D2">
      <w:rPr>
        <w:noProof/>
      </w:rPr>
      <w:instrText xml:space="preserve"> NUMPAGES  \* Arabic </w:instrText>
    </w:r>
    <w:r w:rsidR="002144D2">
      <w:rPr>
        <w:noProof/>
      </w:rPr>
      <w:fldChar w:fldCharType="separate"/>
    </w:r>
    <w:r w:rsidR="00F15D74">
      <w:rPr>
        <w:noProof/>
      </w:rPr>
      <w:instrText>1</w:instrText>
    </w:r>
    <w:r w:rsidR="002144D2">
      <w:rPr>
        <w:noProof/>
      </w:rPr>
      <w:fldChar w:fldCharType="end"/>
    </w:r>
    <w:r w:rsidR="002144D2">
      <w:rPr>
        <w:noProof/>
      </w:rPr>
      <w:instrText xml:space="preserve"> "</w:instrText>
    </w:r>
    <w:r w:rsidR="002144D2">
      <w:rPr>
        <w:noProof/>
      </w:rPr>
      <w:fldChar w:fldCharType="begin"/>
    </w:r>
    <w:r w:rsidR="002144D2">
      <w:rPr>
        <w:noProof/>
      </w:rPr>
      <w:instrText xml:space="preserve"> PAGE   \* MERGEFORMAT </w:instrText>
    </w:r>
    <w:r w:rsidR="002144D2">
      <w:rPr>
        <w:noProof/>
      </w:rPr>
      <w:fldChar w:fldCharType="separate"/>
    </w:r>
    <w:r w:rsidR="00615063">
      <w:rPr>
        <w:noProof/>
      </w:rPr>
      <w:instrText>4</w:instrText>
    </w:r>
    <w:r w:rsidR="002144D2">
      <w:rPr>
        <w:noProof/>
      </w:rPr>
      <w:fldChar w:fldCharType="end"/>
    </w:r>
    <w:r w:rsidR="002144D2">
      <w:rPr>
        <w:noProof/>
      </w:rPr>
      <w:instrText>" ""</w:instrText>
    </w:r>
    <w:r w:rsidR="002144D2">
      <w:instrText xml:space="preserve"> </w:instrText>
    </w:r>
    <w:r w:rsidR="002144D2">
      <w:fldChar w:fldCharType="separate"/>
    </w:r>
    <w:r w:rsidR="00F15D74">
      <w:rPr>
        <w:noProof/>
      </w:rPr>
      <w:t>4</w:t>
    </w:r>
    <w:r w:rsidR="002144D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4E9B" w14:textId="77777777" w:rsidR="00AF753B" w:rsidRDefault="001832D4" w:rsidP="00661625">
    <w:pPr>
      <w:pStyle w:val="FooterOddPageNumber"/>
    </w:pPr>
    <w:r>
      <w:rPr>
        <w:noProof/>
      </w:rPr>
      <mc:AlternateContent>
        <mc:Choice Requires="wps">
          <w:drawing>
            <wp:anchor distT="0" distB="0" distL="114300" distR="114300" simplePos="1" relativeHeight="251691008" behindDoc="0" locked="0" layoutInCell="0" allowOverlap="1" wp14:anchorId="66F0C1DD" wp14:editId="3D4A1F3D">
              <wp:simplePos x="0" y="10229453"/>
              <wp:positionH relativeFrom="page">
                <wp:posOffset>0</wp:posOffset>
              </wp:positionH>
              <wp:positionV relativeFrom="page">
                <wp:posOffset>10229215</wp:posOffset>
              </wp:positionV>
              <wp:extent cx="7560945" cy="273050"/>
              <wp:effectExtent l="0" t="0" r="0" b="12700"/>
              <wp:wrapNone/>
              <wp:docPr id="10" name="MSIPCMc97d4344805cac7dc04930fc"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A78A19" w14:textId="77777777" w:rsidR="001832D4" w:rsidRPr="001832D4" w:rsidRDefault="001832D4" w:rsidP="001832D4">
                          <w:pPr>
                            <w:jc w:val="center"/>
                            <w:rPr>
                              <w:rFonts w:ascii="Calibri" w:hAnsi="Calibri" w:cs="Calibri"/>
                              <w:color w:val="000000"/>
                              <w:sz w:val="24"/>
                            </w:rPr>
                          </w:pPr>
                          <w:r w:rsidRPr="001832D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6F0C1DD" id="_x0000_t202" coordsize="21600,21600" o:spt="202" path="m,l,21600r21600,l21600,xe">
              <v:stroke joinstyle="miter"/>
              <v:path gradientshapeok="t" o:connecttype="rect"/>
            </v:shapetype>
            <v:shape id="MSIPCMc97d4344805cac7dc04930fc" o:spid="_x0000_s1027" type="#_x0000_t202" alt="{&quot;HashCode&quot;:-1264680268,&quot;Height&quot;:842.0,&quot;Width&quot;:595.0,&quot;Placement&quot;:&quot;Footer&quot;,&quot;Index&quot;:&quot;Primary&quot;,&quot;Section&quot;:1,&quot;Top&quot;:0.0,&quot;Left&quot;:0.0}" style="position:absolute;left:0;text-align:left;margin-left:0;margin-top:805.45pt;width:595.35pt;height:21.5pt;z-index:2516910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" o:allowincell="f" filled="f" stroked="f" strokeweight=".5pt">
              <v:textbox inset=",0,,0">
                <w:txbxContent>
                  <w:p w14:paraId="7DA78A19" w14:textId="77777777" w:rsidR="001832D4" w:rsidRPr="001832D4" w:rsidRDefault="001832D4" w:rsidP="001832D4">
                    <w:pPr>
                      <w:jc w:val="center"/>
                      <w:rPr>
                        <w:rFonts w:ascii="Calibri" w:hAnsi="Calibri" w:cs="Calibri"/>
                        <w:color w:val="000000"/>
                        <w:sz w:val="24"/>
                      </w:rPr>
                    </w:pPr>
                    <w:r w:rsidRPr="001832D4">
                      <w:rPr>
                        <w:rFonts w:ascii="Calibri" w:hAnsi="Calibri" w:cs="Calibri"/>
                        <w:color w:val="000000"/>
                        <w:sz w:val="24"/>
                      </w:rPr>
                      <w:t>OFFICIAL</w:t>
                    </w:r>
                  </w:p>
                </w:txbxContent>
              </v:textbox>
              <w10:wrap anchorx="page" anchory="page"/>
            </v:shape>
          </w:pict>
        </mc:Fallback>
      </mc:AlternateContent>
    </w:r>
    <w:r w:rsidR="002144D2">
      <w:fldChar w:fldCharType="begin"/>
    </w:r>
    <w:r w:rsidR="002144D2">
      <w:instrText xml:space="preserve"> IF </w:instrText>
    </w:r>
    <w:r w:rsidR="002144D2">
      <w:fldChar w:fldCharType="begin"/>
    </w:r>
    <w:r w:rsidR="002144D2">
      <w:instrText xml:space="preserve"> PAGE </w:instrText>
    </w:r>
    <w:r w:rsidR="002144D2">
      <w:fldChar w:fldCharType="separate"/>
    </w:r>
    <w:r w:rsidR="00615063">
      <w:rPr>
        <w:noProof/>
      </w:rPr>
      <w:instrText>5</w:instrText>
    </w:r>
    <w:r w:rsidR="002144D2">
      <w:rPr>
        <w:noProof/>
      </w:rPr>
      <w:fldChar w:fldCharType="end"/>
    </w:r>
    <w:r w:rsidR="002144D2">
      <w:rPr>
        <w:noProof/>
      </w:rPr>
      <w:instrText xml:space="preserve"> &lt;&gt; </w:instrText>
    </w:r>
    <w:r w:rsidR="002144D2">
      <w:rPr>
        <w:noProof/>
      </w:rPr>
      <w:fldChar w:fldCharType="begin"/>
    </w:r>
    <w:r w:rsidR="002144D2">
      <w:rPr>
        <w:noProof/>
      </w:rPr>
      <w:instrText xml:space="preserve"> NUMPAGES  \* Arabic </w:instrText>
    </w:r>
    <w:r w:rsidR="002144D2">
      <w:rPr>
        <w:noProof/>
      </w:rPr>
      <w:fldChar w:fldCharType="separate"/>
    </w:r>
    <w:r w:rsidR="00F15D74">
      <w:rPr>
        <w:noProof/>
      </w:rPr>
      <w:instrText>1</w:instrText>
    </w:r>
    <w:r w:rsidR="002144D2">
      <w:rPr>
        <w:noProof/>
      </w:rPr>
      <w:fldChar w:fldCharType="end"/>
    </w:r>
    <w:r w:rsidR="002144D2">
      <w:rPr>
        <w:noProof/>
      </w:rPr>
      <w:instrText xml:space="preserve"> "</w:instrText>
    </w:r>
    <w:r w:rsidR="002144D2">
      <w:rPr>
        <w:noProof/>
      </w:rPr>
      <w:fldChar w:fldCharType="begin"/>
    </w:r>
    <w:r w:rsidR="002144D2">
      <w:rPr>
        <w:noProof/>
      </w:rPr>
      <w:instrText xml:space="preserve"> PAGE   \* MERGEFORMAT </w:instrText>
    </w:r>
    <w:r w:rsidR="002144D2">
      <w:rPr>
        <w:noProof/>
      </w:rPr>
      <w:fldChar w:fldCharType="separate"/>
    </w:r>
    <w:r w:rsidR="00615063">
      <w:rPr>
        <w:noProof/>
      </w:rPr>
      <w:instrText>3</w:instrText>
    </w:r>
    <w:r w:rsidR="002144D2">
      <w:rPr>
        <w:noProof/>
      </w:rPr>
      <w:fldChar w:fldCharType="end"/>
    </w:r>
    <w:r w:rsidR="002144D2">
      <w:rPr>
        <w:noProof/>
      </w:rPr>
      <w:instrText>" ""</w:instrText>
    </w:r>
    <w:r w:rsidR="002144D2">
      <w:instrText xml:space="preserve"> </w:instrText>
    </w:r>
    <w:r w:rsidR="002144D2">
      <w:fldChar w:fldCharType="separate"/>
    </w:r>
    <w:r w:rsidR="00F15D74">
      <w:rPr>
        <w:noProof/>
      </w:rPr>
      <w:t>3</w:t>
    </w:r>
    <w:r w:rsidR="002144D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13071" w14:textId="48A75EAD" w:rsidR="00B40C2E" w:rsidRDefault="001832D4" w:rsidP="00A00A2D">
    <w:pPr>
      <w:pStyle w:val="Footer"/>
      <w:spacing w:before="1200"/>
    </w:pPr>
    <w:r>
      <w:rPr>
        <w:noProof/>
        <w:sz w:val="18"/>
      </w:rPr>
      <mc:AlternateContent>
        <mc:Choice Requires="wps">
          <w:drawing>
            <wp:anchor distT="0" distB="0" distL="114300" distR="114300" simplePos="0" relativeHeight="251692032" behindDoc="0" locked="0" layoutInCell="0" allowOverlap="1" wp14:anchorId="0FBEF09A" wp14:editId="2B2100A4">
              <wp:simplePos x="0" y="0"/>
              <wp:positionH relativeFrom="page">
                <wp:posOffset>0</wp:posOffset>
              </wp:positionH>
              <wp:positionV relativeFrom="page">
                <wp:posOffset>10229215</wp:posOffset>
              </wp:positionV>
              <wp:extent cx="7560945" cy="273050"/>
              <wp:effectExtent l="0" t="0" r="0" b="12700"/>
              <wp:wrapNone/>
              <wp:docPr id="11" name="MSIPCM68c34952aa86bc8f87216c0d"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8D5AF1" w14:textId="77777777" w:rsidR="001832D4" w:rsidRPr="001832D4" w:rsidRDefault="001832D4" w:rsidP="001832D4">
                          <w:pPr>
                            <w:jc w:val="center"/>
                            <w:rPr>
                              <w:rFonts w:ascii="Calibri" w:hAnsi="Calibri" w:cs="Calibri"/>
                              <w:color w:val="000000"/>
                              <w:sz w:val="24"/>
                            </w:rPr>
                          </w:pPr>
                          <w:r w:rsidRPr="001832D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BEF09A" id="_x0000_t202" coordsize="21600,21600" o:spt="202" path="m,l,21600r21600,l21600,xe">
              <v:stroke joinstyle="miter"/>
              <v:path gradientshapeok="t" o:connecttype="rect"/>
            </v:shapetype>
            <v:shape id="MSIPCM68c34952aa86bc8f87216c0d" o:spid="_x0000_s1028" type="#_x0000_t202" alt="{&quot;HashCode&quot;:-1264680268,&quot;Height&quot;:842.0,&quot;Width&quot;:595.0,&quot;Placement&quot;:&quot;Footer&quot;,&quot;Index&quot;:&quot;FirstPage&quot;,&quot;Section&quot;:1,&quot;Top&quot;:0.0,&quot;Left&quot;:0.0}" style="position:absolute;margin-left:0;margin-top:805.45pt;width:595.35pt;height:21.5pt;z-index:2516920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z6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nGLYYwvVEddz0DPvLV8rnOGB&#10;+fDMHFKNG6F8wxMeUgP2gpNFSQ3u59/8MR8ZwCglLUqnpP7HnjlBif5mkJub8XQatZZ+0HBvvdvB&#10;a/bNHaAqx/hALE9mzA16MKWD5hXVvYrdMMQMx54l3Q7mXeiFjK+Di9UqJaGqLAsPZmN5LB0xi8i+&#10;dK/M2RP8AYl7hEFcrHjHQp/bo73aB5AqURTx7dE8wY6KTMydXk+U/Nv/lHV548tf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ACYmz6GAIAACsEAAAOAAAAAAAAAAAAAAAAAC4CAABkcnMvZTJvRG9jLnhtbFBLAQItABQA&#10;BgAIAAAAIQARcqd+3wAAAAsBAAAPAAAAAAAAAAAAAAAAAHIEAABkcnMvZG93bnJldi54bWxQSwUG&#10;AAAAAAQABADzAAAAfgUAAAAA&#10;" o:allowincell="f" filled="f" stroked="f" strokeweight=".5pt">
              <v:textbox inset=",0,,0">
                <w:txbxContent>
                  <w:p w14:paraId="398D5AF1" w14:textId="77777777" w:rsidR="001832D4" w:rsidRPr="001832D4" w:rsidRDefault="001832D4" w:rsidP="001832D4">
                    <w:pPr>
                      <w:jc w:val="center"/>
                      <w:rPr>
                        <w:rFonts w:ascii="Calibri" w:hAnsi="Calibri" w:cs="Calibri"/>
                        <w:color w:val="000000"/>
                        <w:sz w:val="24"/>
                      </w:rPr>
                    </w:pPr>
                    <w:r w:rsidRPr="001832D4">
                      <w:rPr>
                        <w:rFonts w:ascii="Calibri" w:hAnsi="Calibri" w:cs="Calibri"/>
                        <w:color w:val="000000"/>
                        <w:sz w:val="24"/>
                      </w:rPr>
                      <w:t>OFFICIAL</w:t>
                    </w:r>
                  </w:p>
                </w:txbxContent>
              </v:textbox>
              <w10:wrap anchorx="page" anchory="page"/>
            </v:shape>
          </w:pict>
        </mc:Fallback>
      </mc:AlternateContent>
    </w:r>
    <w:r w:rsidR="008C5DB3" w:rsidRPr="008C5DB3">
      <w:rPr>
        <w:noProof/>
      </w:rPr>
      <w:drawing>
        <wp:anchor distT="0" distB="0" distL="114300" distR="114300" simplePos="0" relativeHeight="251674624" behindDoc="1" locked="1" layoutInCell="1" allowOverlap="1" wp14:anchorId="02CCF9A7" wp14:editId="447C5AA2">
          <wp:simplePos x="0" y="0"/>
          <wp:positionH relativeFrom="page">
            <wp:align>right</wp:align>
          </wp:positionH>
          <wp:positionV relativeFrom="page">
            <wp:align>bottom</wp:align>
          </wp:positionV>
          <wp:extent cx="1483200" cy="1080000"/>
          <wp:effectExtent l="0" t="0" r="0" b="0"/>
          <wp:wrapNone/>
          <wp:docPr id="4"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Asset 1vic 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r="-56000" b="-97674"/>
                  <a:stretch>
                    <a:fillRect/>
                  </a:stretch>
                </pic:blipFill>
                <pic:spPr>
                  <a:xfrm>
                    <a:off x="0" y="0"/>
                    <a:ext cx="1483200" cy="1080000"/>
                  </a:xfrm>
                  <a:prstGeom prst="rect">
                    <a:avLst/>
                  </a:prstGeom>
                </pic:spPr>
              </pic:pic>
            </a:graphicData>
          </a:graphic>
          <wp14:sizeRelH relativeFrom="margin">
            <wp14:pctWidth>0</wp14:pctWidth>
          </wp14:sizeRelH>
          <wp14:sizeRelV relativeFrom="margin">
            <wp14:pctHeight>0</wp14:pctHeight>
          </wp14:sizeRelV>
        </wp:anchor>
      </w:drawing>
    </w:r>
    <w:r w:rsidR="008C5DB3" w:rsidRPr="008C5DB3">
      <w:rPr>
        <w:noProof/>
      </w:rPr>
      <w:drawing>
        <wp:anchor distT="0" distB="0" distL="114300" distR="114300" simplePos="0" relativeHeight="251636735" behindDoc="1" locked="1" layoutInCell="1" allowOverlap="1" wp14:anchorId="611E797B" wp14:editId="69275BC8">
          <wp:simplePos x="0" y="0"/>
          <wp:positionH relativeFrom="page">
            <wp:align>right</wp:align>
          </wp:positionH>
          <wp:positionV relativeFrom="page">
            <wp:align>bottom</wp:align>
          </wp:positionV>
          <wp:extent cx="1483200" cy="1080000"/>
          <wp:effectExtent l="0" t="0" r="0" b="0"/>
          <wp:wrapNone/>
          <wp:docPr id="7"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Asset 1vic logo.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r="-56000" b="-97674"/>
                  <a:stretch>
                    <a:fillRect/>
                  </a:stretch>
                </pic:blipFill>
                <pic:spPr>
                  <a:xfrm>
                    <a:off x="0" y="0"/>
                    <a:ext cx="14832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DE028D" w14:paraId="0F73B30B" w14:textId="77777777" w:rsidTr="00F66894">
      <w:trPr>
        <w:trHeight w:val="397"/>
      </w:trPr>
      <w:tc>
        <w:tcPr>
          <w:tcW w:w="340" w:type="dxa"/>
        </w:tcPr>
        <w:p w14:paraId="48E4A6ED" w14:textId="77777777" w:rsidR="00DE028D" w:rsidRPr="00D55628" w:rsidRDefault="001832D4" w:rsidP="00DE028D">
          <w:pPr>
            <w:pStyle w:val="FooterEvenPageNumber"/>
          </w:pPr>
          <w:r>
            <w:rPr>
              <w:noProof/>
            </w:rPr>
            <mc:AlternateContent>
              <mc:Choice Requires="wps">
                <w:drawing>
                  <wp:anchor distT="0" distB="0" distL="114300" distR="114300" simplePos="0" relativeHeight="251696128" behindDoc="0" locked="0" layoutInCell="0" allowOverlap="1" wp14:anchorId="25F8FF18" wp14:editId="5C5F03B9">
                    <wp:simplePos x="0" y="0"/>
                    <wp:positionH relativeFrom="page">
                      <wp:posOffset>0</wp:posOffset>
                    </wp:positionH>
                    <wp:positionV relativeFrom="page">
                      <wp:posOffset>10229453</wp:posOffset>
                    </wp:positionV>
                    <wp:extent cx="7560945" cy="273050"/>
                    <wp:effectExtent l="0" t="0" r="0" b="12700"/>
                    <wp:wrapNone/>
                    <wp:docPr id="16" name="MSIPCMd908486184c047a91da2cd4b" descr="{&quot;HashCode&quot;:-1264680268,&quot;Height&quot;:842.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98EAEC" w14:textId="77777777" w:rsidR="001832D4" w:rsidRPr="001832D4" w:rsidRDefault="001832D4" w:rsidP="001832D4">
                                <w:pPr>
                                  <w:jc w:val="center"/>
                                  <w:rPr>
                                    <w:rFonts w:ascii="Calibri" w:hAnsi="Calibri" w:cs="Calibri"/>
                                    <w:color w:val="000000"/>
                                    <w:sz w:val="24"/>
                                  </w:rPr>
                                </w:pPr>
                                <w:r w:rsidRPr="001832D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5F8FF18" id="_x0000_t202" coordsize="21600,21600" o:spt="202" path="m,l,21600r21600,l21600,xe">
                    <v:stroke joinstyle="miter"/>
                    <v:path gradientshapeok="t" o:connecttype="rect"/>
                  </v:shapetype>
                  <v:shape id="MSIPCMd908486184c047a91da2cd4b" o:spid="_x0000_s1029" type="#_x0000_t202" alt="{&quot;HashCode&quot;:-1264680268,&quot;Height&quot;:842.0,&quot;Width&quot;:595.0,&quot;Placement&quot;:&quot;Footer&quot;,&quot;Index&quot;:&quot;OddAndEven&quot;,&quot;Section&quot;:2,&quot;Top&quot;:0.0,&quot;Left&quot;:0.0}" style="position:absolute;margin-left:0;margin-top:805.45pt;width:595.35pt;height:21.5pt;z-index:2516961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t/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Kqkk6HPbZQHXE9Bz3z3vK1whke&#10;mA/PzCHVuBHKNzzhITVgLzhZlNTgfv7NH/ORAYxS0qJ0Sup/7JkTlOhvBrm5GU+nUWvpBw331rsd&#10;vGbf3AGqcowPxPJkxtygB1M6aF5R3avYDUPMcOxZ0u1g3oVeyPg6uFitUhKqyrLwYDaWx9IRs4js&#10;S/fKnD3BH5C4RxjExYp3LPS5PdqrfQCpEkUR3x7NE+yoyMTc6fVEyb/9T1mXN778BQ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CgTot/GAIAACsEAAAOAAAAAAAAAAAAAAAAAC4CAABkcnMvZTJvRG9jLnhtbFBLAQItABQA&#10;BgAIAAAAIQARcqd+3wAAAAsBAAAPAAAAAAAAAAAAAAAAAHIEAABkcnMvZG93bnJldi54bWxQSwUG&#10;AAAAAAQABADzAAAAfgUAAAAA&#10;" o:allowincell="f" filled="f" stroked="f" strokeweight=".5pt">
                    <v:textbox inset=",0,,0">
                      <w:txbxContent>
                        <w:p w14:paraId="5D98EAEC" w14:textId="77777777" w:rsidR="001832D4" w:rsidRPr="001832D4" w:rsidRDefault="001832D4" w:rsidP="001832D4">
                          <w:pPr>
                            <w:jc w:val="center"/>
                            <w:rPr>
                              <w:rFonts w:ascii="Calibri" w:hAnsi="Calibri" w:cs="Calibri"/>
                              <w:color w:val="000000"/>
                              <w:sz w:val="24"/>
                            </w:rPr>
                          </w:pPr>
                          <w:r w:rsidRPr="001832D4">
                            <w:rPr>
                              <w:rFonts w:ascii="Calibri" w:hAnsi="Calibri" w:cs="Calibri"/>
                              <w:color w:val="000000"/>
                              <w:sz w:val="24"/>
                            </w:rPr>
                            <w:t>OFFICIAL</w:t>
                          </w:r>
                        </w:p>
                      </w:txbxContent>
                    </v:textbox>
                    <w10:wrap anchorx="page" anchory="page"/>
                  </v:shape>
                </w:pict>
              </mc:Fallback>
            </mc:AlternateContent>
          </w:r>
          <w:r w:rsidR="004F73E4" w:rsidRPr="00D55628">
            <w:fldChar w:fldCharType="begin"/>
          </w:r>
          <w:r w:rsidR="004F73E4" w:rsidRPr="00D55628">
            <w:instrText xml:space="preserve"> PAGE   \* MERGEFORMAT </w:instrText>
          </w:r>
          <w:r w:rsidR="004F73E4" w:rsidRPr="00D55628">
            <w:fldChar w:fldCharType="separate"/>
          </w:r>
          <w:r w:rsidR="004F73E4">
            <w:rPr>
              <w:noProof/>
            </w:rPr>
            <w:t>2</w:t>
          </w:r>
          <w:r w:rsidR="004F73E4" w:rsidRPr="00D55628">
            <w:fldChar w:fldCharType="end"/>
          </w:r>
        </w:p>
      </w:tc>
      <w:tc>
        <w:tcPr>
          <w:tcW w:w="9071" w:type="dxa"/>
        </w:tcPr>
        <w:p w14:paraId="06E4B801" w14:textId="77777777" w:rsidR="00DE028D" w:rsidRPr="00D55628" w:rsidRDefault="00000000" w:rsidP="00DE028D">
          <w:pPr>
            <w:pStyle w:val="FooterEven"/>
          </w:pPr>
        </w:p>
      </w:tc>
    </w:tr>
  </w:tbl>
  <w:p w14:paraId="64A854B5" w14:textId="77777777" w:rsidR="00DE028D" w:rsidRDefault="000000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E028D" w14:paraId="1F97AB8E" w14:textId="77777777" w:rsidTr="00F66894">
      <w:trPr>
        <w:trHeight w:val="397"/>
      </w:trPr>
      <w:tc>
        <w:tcPr>
          <w:tcW w:w="9071" w:type="dxa"/>
        </w:tcPr>
        <w:p w14:paraId="6359B00B" w14:textId="77777777" w:rsidR="00DE028D" w:rsidRPr="00CB1FB7" w:rsidRDefault="001832D4" w:rsidP="00DE028D">
          <w:pPr>
            <w:pStyle w:val="FooterOdd"/>
            <w:rPr>
              <w:b/>
            </w:rPr>
          </w:pPr>
          <w:r>
            <w:rPr>
              <w:b/>
              <w:noProof/>
            </w:rPr>
            <mc:AlternateContent>
              <mc:Choice Requires="wps">
                <w:drawing>
                  <wp:anchor distT="0" distB="0" distL="114300" distR="114300" simplePos="1" relativeHeight="251694080" behindDoc="0" locked="0" layoutInCell="0" allowOverlap="1" wp14:anchorId="441EBF67" wp14:editId="6AA19B2C">
                    <wp:simplePos x="0" y="10229453"/>
                    <wp:positionH relativeFrom="page">
                      <wp:posOffset>0</wp:posOffset>
                    </wp:positionH>
                    <wp:positionV relativeFrom="page">
                      <wp:posOffset>10229215</wp:posOffset>
                    </wp:positionV>
                    <wp:extent cx="7560945" cy="273050"/>
                    <wp:effectExtent l="0" t="0" r="0" b="12700"/>
                    <wp:wrapNone/>
                    <wp:docPr id="13" name="MSIPCM10254367a1d116532844ee57" descr="{&quot;HashCode&quot;:-1264680268,&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34FBF9" w14:textId="77777777" w:rsidR="001832D4" w:rsidRPr="001832D4" w:rsidRDefault="001832D4" w:rsidP="001832D4">
                                <w:pPr>
                                  <w:jc w:val="center"/>
                                  <w:rPr>
                                    <w:rFonts w:ascii="Calibri" w:hAnsi="Calibri" w:cs="Calibri"/>
                                    <w:color w:val="000000"/>
                                    <w:sz w:val="24"/>
                                  </w:rPr>
                                </w:pPr>
                                <w:r w:rsidRPr="001832D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1EBF67" id="_x0000_t202" coordsize="21600,21600" o:spt="202" path="m,l,21600r21600,l21600,xe">
                    <v:stroke joinstyle="miter"/>
                    <v:path gradientshapeok="t" o:connecttype="rect"/>
                  </v:shapetype>
                  <v:shape id="MSIPCM10254367a1d116532844ee57" o:spid="_x0000_s1030" type="#_x0000_t202" alt="{&quot;HashCode&quot;:-1264680268,&quot;Height&quot;:842.0,&quot;Width&quot;:595.0,&quot;Placement&quot;:&quot;Footer&quot;,&quot;Index&quot;:&quot;Primary&quot;,&quot;Section&quot;:2,&quot;Top&quot;:0.0,&quot;Left&quot;:0.0}" style="position:absolute;left:0;text-align:left;margin-left:0;margin-top:805.45pt;width:595.35pt;height:21.5pt;z-index:2516940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r3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Kqks6GPbZQHXE9Bz3z3vK1whke&#10;mA/PzCHVuBHKNzzhITVgLzhZlNTgfv7NH/ORAYxS0qJ0Sup/7JkTlOhvBrm5GU+nUWvpBw331rsd&#10;vGbf3AGqcowPxPJkxtygB1M6aF5R3avYDUPMcOxZ0u1g3oVeyPg6uFitUhKqyrLwYDaWx9IRs4js&#10;S/fKnD3BH5C4RxjExYp3LPS5PdqrfQCpEkUR3x7NE+yoyMTc6fVEyb/9T1mXN778BQ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BQwQr3GAIAACsEAAAOAAAAAAAAAAAAAAAAAC4CAABkcnMvZTJvRG9jLnhtbFBLAQItABQA&#10;BgAIAAAAIQARcqd+3wAAAAsBAAAPAAAAAAAAAAAAAAAAAHIEAABkcnMvZG93bnJldi54bWxQSwUG&#10;AAAAAAQABADzAAAAfgUAAAAA&#10;" o:allowincell="f" filled="f" stroked="f" strokeweight=".5pt">
                    <v:textbox inset=",0,,0">
                      <w:txbxContent>
                        <w:p w14:paraId="1D34FBF9" w14:textId="77777777" w:rsidR="001832D4" w:rsidRPr="001832D4" w:rsidRDefault="001832D4" w:rsidP="001832D4">
                          <w:pPr>
                            <w:jc w:val="center"/>
                            <w:rPr>
                              <w:rFonts w:ascii="Calibri" w:hAnsi="Calibri" w:cs="Calibri"/>
                              <w:color w:val="000000"/>
                              <w:sz w:val="24"/>
                            </w:rPr>
                          </w:pPr>
                          <w:r w:rsidRPr="001832D4">
                            <w:rPr>
                              <w:rFonts w:ascii="Calibri" w:hAnsi="Calibri" w:cs="Calibri"/>
                              <w:color w:val="000000"/>
                              <w:sz w:val="24"/>
                            </w:rPr>
                            <w:t>OFFICIAL</w:t>
                          </w:r>
                        </w:p>
                      </w:txbxContent>
                    </v:textbox>
                    <w10:wrap anchorx="page" anchory="page"/>
                  </v:shape>
                </w:pict>
              </mc:Fallback>
            </mc:AlternateContent>
          </w:r>
        </w:p>
      </w:tc>
      <w:tc>
        <w:tcPr>
          <w:tcW w:w="340" w:type="dxa"/>
        </w:tcPr>
        <w:p w14:paraId="02C37622" w14:textId="77777777" w:rsidR="00DE028D" w:rsidRPr="00D55628" w:rsidRDefault="004F73E4"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189D18B8" w14:textId="77777777" w:rsidR="00DE028D" w:rsidRPr="00DE028D" w:rsidRDefault="00000000" w:rsidP="00DE028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0F5E" w14:textId="77777777" w:rsidR="00E962AA" w:rsidRDefault="001832D4" w:rsidP="00BF3066">
    <w:pPr>
      <w:pStyle w:val="Footer"/>
      <w:spacing w:before="1600"/>
    </w:pPr>
    <w:r>
      <w:rPr>
        <w:noProof/>
      </w:rPr>
      <mc:AlternateContent>
        <mc:Choice Requires="wps">
          <w:drawing>
            <wp:anchor distT="0" distB="0" distL="114300" distR="114300" simplePos="1" relativeHeight="251695104" behindDoc="0" locked="0" layoutInCell="0" allowOverlap="1" wp14:anchorId="0A686A7C" wp14:editId="62C9CD12">
              <wp:simplePos x="0" y="10229453"/>
              <wp:positionH relativeFrom="page">
                <wp:posOffset>0</wp:posOffset>
              </wp:positionH>
              <wp:positionV relativeFrom="page">
                <wp:posOffset>10229215</wp:posOffset>
              </wp:positionV>
              <wp:extent cx="7560945" cy="273050"/>
              <wp:effectExtent l="0" t="0" r="0" b="12700"/>
              <wp:wrapNone/>
              <wp:docPr id="15" name="MSIPCM57fb4e3b9dae7fe4c70ae03b" descr="{&quot;HashCode&quot;:-1264680268,&quot;Height&quot;:842.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6B0FDC" w14:textId="77777777" w:rsidR="001832D4" w:rsidRPr="001832D4" w:rsidRDefault="001832D4" w:rsidP="001832D4">
                          <w:pPr>
                            <w:jc w:val="center"/>
                            <w:rPr>
                              <w:rFonts w:ascii="Calibri" w:hAnsi="Calibri" w:cs="Calibri"/>
                              <w:color w:val="000000"/>
                              <w:sz w:val="24"/>
                            </w:rPr>
                          </w:pPr>
                          <w:r w:rsidRPr="001832D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A686A7C" id="_x0000_t202" coordsize="21600,21600" o:spt="202" path="m,l,21600r21600,l21600,xe">
              <v:stroke joinstyle="miter"/>
              <v:path gradientshapeok="t" o:connecttype="rect"/>
            </v:shapetype>
            <v:shape id="MSIPCM57fb4e3b9dae7fe4c70ae03b" o:spid="_x0000_s1031" type="#_x0000_t202" alt="{&quot;HashCode&quot;:-1264680268,&quot;Height&quot;:842.0,&quot;Width&quot;:595.0,&quot;Placement&quot;:&quot;Footer&quot;,&quot;Index&quot;:&quot;FirstPage&quot;,&quot;Section&quot;:2,&quot;Top&quot;:0.0,&quot;Left&quot;:0.0}" style="position:absolute;margin-left:0;margin-top:805.45pt;width:595.35pt;height:21.5pt;z-index:2516951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m1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vDDssYXqiOs56Jn3lq8VzvDA&#10;fHhmDqnGjVC+4QkPqQF7wcmipAb382/+mI8MYJSSFqVTUv9jz5ygRH8zyM3NeDqNWks/aLi33u3g&#10;NfvmDlCVY3wglicz5gY9mNJB84rqXsVuGGKGY8+SbgfzLvRCxtfBxWqVklBVloUHs7E8lo6YRWRf&#10;ulfm7An+gMQ9wiAuVrxjoc/t0V7tA0iVKIr49mieYEdFJuZOrydK/u1/yrq88eUv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ABV/m1GAIAACsEAAAOAAAAAAAAAAAAAAAAAC4CAABkcnMvZTJvRG9jLnhtbFBLAQItABQA&#10;BgAIAAAAIQARcqd+3wAAAAsBAAAPAAAAAAAAAAAAAAAAAHIEAABkcnMvZG93bnJldi54bWxQSwUG&#10;AAAAAAQABADzAAAAfgUAAAAA&#10;" o:allowincell="f" filled="f" stroked="f" strokeweight=".5pt">
              <v:textbox inset=",0,,0">
                <w:txbxContent>
                  <w:p w14:paraId="396B0FDC" w14:textId="77777777" w:rsidR="001832D4" w:rsidRPr="001832D4" w:rsidRDefault="001832D4" w:rsidP="001832D4">
                    <w:pPr>
                      <w:jc w:val="center"/>
                      <w:rPr>
                        <w:rFonts w:ascii="Calibri" w:hAnsi="Calibri" w:cs="Calibri"/>
                        <w:color w:val="000000"/>
                        <w:sz w:val="24"/>
                      </w:rPr>
                    </w:pPr>
                    <w:r w:rsidRPr="001832D4">
                      <w:rPr>
                        <w:rFonts w:ascii="Calibri" w:hAnsi="Calibri" w:cs="Calibri"/>
                        <w:color w:val="000000"/>
                        <w:sz w:val="24"/>
                      </w:rPr>
                      <w:t>OFFICIAL</w:t>
                    </w:r>
                  </w:p>
                </w:txbxContent>
              </v:textbox>
              <w10:wrap anchorx="page" anchory="page"/>
            </v:shape>
          </w:pict>
        </mc:Fallback>
      </mc:AlternateContent>
    </w:r>
    <w:r w:rsidR="004F73E4">
      <w:rPr>
        <w:noProof/>
      </w:rPr>
      <w:drawing>
        <wp:anchor distT="0" distB="0" distL="114300" distR="114300" simplePos="0" relativeHeight="251689984" behindDoc="1" locked="1" layoutInCell="1" allowOverlap="1" wp14:anchorId="72CD03F4" wp14:editId="3E1D8E5E">
          <wp:simplePos x="0" y="0"/>
          <wp:positionH relativeFrom="page">
            <wp:posOffset>-36195</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E962AA">
      <w:rPr>
        <w:noProof/>
      </w:rPr>
      <w:drawing>
        <wp:anchor distT="0" distB="0" distL="114300" distR="114300" simplePos="0" relativeHeight="251683840" behindDoc="1" locked="1" layoutInCell="1" allowOverlap="1" wp14:anchorId="0EEB8731" wp14:editId="7CAE0A82">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82816" behindDoc="0" locked="1" layoutInCell="1" allowOverlap="1" wp14:anchorId="3BD627C5" wp14:editId="21C084DD">
              <wp:simplePos x="0" y="0"/>
              <wp:positionH relativeFrom="page">
                <wp:align>left</wp:align>
              </wp:positionH>
              <wp:positionV relativeFrom="page">
                <wp:align>bottom</wp:align>
              </wp:positionV>
              <wp:extent cx="3848400" cy="720000"/>
              <wp:effectExtent l="0" t="0" r="0" b="0"/>
              <wp:wrapNone/>
              <wp:docPr id="14"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B4CD00"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627C5" id="WebAddress" o:spid="_x0000_s1032" type="#_x0000_t202" style="position:absolute;margin-left:0;margin-top:0;width:303pt;height:56.7pt;z-index:251682816;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" filled="f" stroked="f" strokeweight=".5pt">
              <v:textbox inset="15mm">
                <w:txbxContent>
                  <w:p w14:paraId="16B4CD00"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81792" behindDoc="1" locked="1" layoutInCell="1" allowOverlap="1" wp14:anchorId="71B5D305" wp14:editId="676D649E">
          <wp:simplePos x="0" y="0"/>
          <wp:positionH relativeFrom="page">
            <wp:align>right</wp:align>
          </wp:positionH>
          <wp:positionV relativeFrom="page">
            <wp:align>bottom</wp:align>
          </wp:positionV>
          <wp:extent cx="2422799"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8211B" w14:textId="77777777" w:rsidR="00B05F32" w:rsidRPr="008F5280" w:rsidRDefault="00B05F32" w:rsidP="008F5280">
      <w:pPr>
        <w:pStyle w:val="FootnoteSeparator"/>
      </w:pPr>
    </w:p>
    <w:p w14:paraId="323AF634" w14:textId="77777777" w:rsidR="00B05F32" w:rsidRDefault="00B05F32"/>
  </w:footnote>
  <w:footnote w:type="continuationSeparator" w:id="0">
    <w:p w14:paraId="050904AD" w14:textId="77777777" w:rsidR="00B05F32" w:rsidRDefault="00B05F32" w:rsidP="008F5280">
      <w:pPr>
        <w:pStyle w:val="FootnoteSeparator"/>
      </w:pPr>
    </w:p>
    <w:p w14:paraId="46051DC4" w14:textId="77777777" w:rsidR="00B05F32" w:rsidRDefault="00B05F32"/>
    <w:p w14:paraId="4D53B587" w14:textId="77777777" w:rsidR="00B05F32" w:rsidRDefault="00B05F32"/>
  </w:footnote>
  <w:footnote w:type="continuationNotice" w:id="1">
    <w:p w14:paraId="701FF2C4" w14:textId="77777777" w:rsidR="00B05F32" w:rsidRDefault="00B05F32" w:rsidP="00D55628"/>
    <w:p w14:paraId="14B14BF5" w14:textId="77777777" w:rsidR="00B05F32" w:rsidRDefault="00B05F32"/>
    <w:p w14:paraId="70BBA821" w14:textId="77777777" w:rsidR="00B05F32" w:rsidRDefault="00B05F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6C41F" w14:textId="77777777" w:rsidR="00775A8E" w:rsidRDefault="00775A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DD8F6" w14:textId="77777777" w:rsidR="00775A8E" w:rsidRDefault="00775A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30B93" w14:textId="77777777" w:rsidR="00B40C2E" w:rsidRPr="00E97294" w:rsidRDefault="008C5DB3" w:rsidP="000B4301">
    <w:pPr>
      <w:pStyle w:val="Header"/>
    </w:pPr>
    <w:r>
      <w:rPr>
        <w:noProof/>
      </w:rPr>
      <w:drawing>
        <wp:anchor distT="0" distB="0" distL="114300" distR="114300" simplePos="0" relativeHeight="251672576" behindDoc="1" locked="1" layoutInCell="1" allowOverlap="1" wp14:anchorId="5F9D4CD6" wp14:editId="30999A3D">
          <wp:simplePos x="0" y="0"/>
          <wp:positionH relativeFrom="page">
            <wp:posOffset>450215</wp:posOffset>
          </wp:positionH>
          <wp:positionV relativeFrom="page">
            <wp:posOffset>450215</wp:posOffset>
          </wp:positionV>
          <wp:extent cx="1778400" cy="720000"/>
          <wp:effectExtent l="0" t="0" r="0" b="4445"/>
          <wp:wrapNone/>
          <wp:docPr id="2" name="Coast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astcare logo.png"/>
                  <pic:cNvPicPr/>
                </pic:nvPicPr>
                <pic:blipFill>
                  <a:blip r:embed="rId1">
                    <a:extLst>
                      <a:ext uri="{28A0092B-C50C-407E-A947-70E740481C1C}">
                        <a14:useLocalDpi xmlns:a14="http://schemas.microsoft.com/office/drawing/2010/main" val="0"/>
                      </a:ext>
                    </a:extLst>
                  </a:blip>
                  <a:stretch>
                    <a:fillRect/>
                  </a:stretch>
                </pic:blipFill>
                <pic:spPr>
                  <a:xfrm>
                    <a:off x="0" y="0"/>
                    <a:ext cx="1778400" cy="7200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7AF8" w14:textId="77777777" w:rsidR="00DE028D" w:rsidRPr="00EF1F00" w:rsidRDefault="00000000" w:rsidP="00EF1F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EA18" w14:textId="77777777" w:rsidR="00DE028D" w:rsidRPr="00EF1F00" w:rsidRDefault="00000000" w:rsidP="00EF1F0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AD9B4" w14:textId="77777777" w:rsidR="00E962AA" w:rsidRPr="00E97294" w:rsidRDefault="004F73E4" w:rsidP="00E97294">
    <w:pPr>
      <w:pStyle w:val="Header"/>
    </w:pPr>
    <w:r>
      <w:rPr>
        <w:noProof/>
      </w:rPr>
      <w:drawing>
        <wp:anchor distT="0" distB="0" distL="114300" distR="114300" simplePos="0" relativeHeight="251684864" behindDoc="1" locked="0" layoutInCell="1" allowOverlap="1" wp14:anchorId="54CACF22" wp14:editId="037937A1">
          <wp:simplePos x="0" y="0"/>
          <wp:positionH relativeFrom="page">
            <wp:posOffset>720090</wp:posOffset>
          </wp:positionH>
          <wp:positionV relativeFrom="page">
            <wp:posOffset>1188085</wp:posOffset>
          </wp:positionV>
          <wp:extent cx="860400" cy="896400"/>
          <wp:effectExtent l="0" t="0" r="0" b="0"/>
          <wp:wrapNone/>
          <wp:docPr id="6"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14:anchorId="5C57BAA8" wp14:editId="2CA0AE73">
          <wp:simplePos x="0" y="0"/>
          <wp:positionH relativeFrom="page">
            <wp:posOffset>720090</wp:posOffset>
          </wp:positionH>
          <wp:positionV relativeFrom="page">
            <wp:posOffset>1188085</wp:posOffset>
          </wp:positionV>
          <wp:extent cx="864000" cy="896400"/>
          <wp:effectExtent l="0" t="0" r="0" b="0"/>
          <wp:wrapNone/>
          <wp:docPr id="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E962AA" w:rsidRPr="00806AB6">
      <w:rPr>
        <w:noProof/>
      </w:rPr>
      <mc:AlternateContent>
        <mc:Choice Requires="wps">
          <w:drawing>
            <wp:anchor distT="0" distB="0" distL="114300" distR="114300" simplePos="0" relativeHeight="251680768" behindDoc="1" locked="0" layoutInCell="1" allowOverlap="1" wp14:anchorId="2B514F70" wp14:editId="69615779">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918B78" id="TriangleRight" o:spid="_x0000_s1026" style="position:absolute;margin-left:56.7pt;margin-top:22.7pt;width:68.05pt;height:70.8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" path="m1339,1419l669,,,1419r1339,xe" fillcolor="#fed372 [3209]" stroked="f">
              <v:path arrowok="t" o:connecttype="custom" o:connectlocs="864000,900000;431677,0;0,900000;864000,9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76672" behindDoc="1" locked="0" layoutInCell="1" allowOverlap="1" wp14:anchorId="5665AA5A" wp14:editId="15452008">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DDD4F7" id="TriangleBottom" o:spid="_x0000_s1026" style="position:absolute;margin-left:56.7pt;margin-top:93.55pt;width:68.05pt;height:70.85pt;z-index:-2516398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" path="m,l669,1415,1339,,,xe" fillcolor="#669cb5 [3206]" stroked="f">
              <v:path arrowok="t" o:connecttype="custom" o:connectlocs="0,0;431677,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79744" behindDoc="1" locked="0" layoutInCell="1" allowOverlap="1" wp14:anchorId="17EA8483" wp14:editId="1AEA5282">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70E11A" id="TriangleLeft" o:spid="_x0000_s1026" style="position:absolute;margin-left:22.7pt;margin-top:22.7pt;width:68.05pt;height:70.8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" path="m,l665,1419,1334,,,xe" fillcolor="#b3ceda [3207]" stroked="f">
              <v:path arrowok="t" o:connecttype="custom" o:connectlocs="0,0;430705,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78720" behindDoc="1" locked="0" layoutInCell="1" allowOverlap="1" wp14:anchorId="2A6C128E" wp14:editId="0F109673">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B3471E9" id="Rectangle" o:spid="_x0000_s1026" style="position:absolute;margin-left:22.7pt;margin-top:22.7pt;width:552.7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" fillcolor="#005a84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2F925E64"/>
    <w:lvl w:ilvl="0">
      <w:start w:val="1"/>
      <w:numFmt w:val="bullet"/>
      <w:pStyle w:val="ListBullet"/>
      <w:lvlText w:val="•"/>
      <w:lvlJc w:val="left"/>
      <w:pPr>
        <w:tabs>
          <w:tab w:val="num" w:pos="340"/>
        </w:tabs>
        <w:ind w:left="340" w:hanging="170"/>
      </w:pPr>
      <w:rPr>
        <w:rFonts w:ascii="Calibri" w:hAnsi="Calibri"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1020"/>
        </w:tabs>
        <w:ind w:left="850" w:hanging="170"/>
      </w:pPr>
      <w:rPr>
        <w:rFonts w:hint="default"/>
      </w:rPr>
    </w:lvl>
    <w:lvl w:ilvl="4">
      <w:start w:val="1"/>
      <w:numFmt w:val="none"/>
      <w:lvlText w:val=""/>
      <w:lvlJc w:val="left"/>
      <w:pPr>
        <w:tabs>
          <w:tab w:val="num" w:pos="1190"/>
        </w:tabs>
        <w:ind w:left="1020" w:hanging="170"/>
      </w:pPr>
      <w:rPr>
        <w:rFonts w:hint="default"/>
      </w:rPr>
    </w:lvl>
    <w:lvl w:ilvl="5">
      <w:start w:val="1"/>
      <w:numFmt w:val="none"/>
      <w:lvlText w:val=""/>
      <w:lvlJc w:val="left"/>
      <w:pPr>
        <w:tabs>
          <w:tab w:val="num" w:pos="1360"/>
        </w:tabs>
        <w:ind w:left="1190" w:hanging="170"/>
      </w:pPr>
      <w:rPr>
        <w:rFonts w:hint="default"/>
      </w:rPr>
    </w:lvl>
    <w:lvl w:ilvl="6">
      <w:start w:val="1"/>
      <w:numFmt w:val="none"/>
      <w:lvlText w:val=""/>
      <w:lvlJc w:val="left"/>
      <w:pPr>
        <w:tabs>
          <w:tab w:val="num" w:pos="1530"/>
        </w:tabs>
        <w:ind w:left="1360" w:hanging="170"/>
      </w:pPr>
      <w:rPr>
        <w:rFonts w:hint="default"/>
      </w:rPr>
    </w:lvl>
    <w:lvl w:ilvl="7">
      <w:start w:val="1"/>
      <w:numFmt w:val="none"/>
      <w:lvlText w:val=""/>
      <w:lvlJc w:val="left"/>
      <w:pPr>
        <w:tabs>
          <w:tab w:val="num" w:pos="1700"/>
        </w:tabs>
        <w:ind w:left="1530" w:hanging="170"/>
      </w:pPr>
      <w:rPr>
        <w:rFonts w:hint="default"/>
      </w:rPr>
    </w:lvl>
    <w:lvl w:ilvl="8">
      <w:start w:val="1"/>
      <w:numFmt w:val="none"/>
      <w:lvlText w:val=""/>
      <w:lvlJc w:val="left"/>
      <w:pPr>
        <w:tabs>
          <w:tab w:val="num" w:pos="1870"/>
        </w:tabs>
        <w:ind w:left="1700" w:hanging="17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5A84"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6BA3624"/>
    <w:multiLevelType w:val="hybridMultilevel"/>
    <w:tmpl w:val="9A786D58"/>
    <w:lvl w:ilvl="0" w:tplc="DF22DBEE">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545EC4"/>
    <w:multiLevelType w:val="multilevel"/>
    <w:tmpl w:val="CEEA828C"/>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4"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7"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5A84"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0"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1"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2"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16cid:durableId="1669137799">
    <w:abstractNumId w:val="19"/>
  </w:num>
  <w:num w:numId="2" w16cid:durableId="226767948">
    <w:abstractNumId w:val="28"/>
  </w:num>
  <w:num w:numId="3" w16cid:durableId="1484006431">
    <w:abstractNumId w:val="25"/>
  </w:num>
  <w:num w:numId="4" w16cid:durableId="1920483501">
    <w:abstractNumId w:val="32"/>
  </w:num>
  <w:num w:numId="5" w16cid:durableId="621695126">
    <w:abstractNumId w:val="15"/>
  </w:num>
  <w:num w:numId="6" w16cid:durableId="1373339108">
    <w:abstractNumId w:val="12"/>
  </w:num>
  <w:num w:numId="7" w16cid:durableId="1046874280">
    <w:abstractNumId w:val="11"/>
  </w:num>
  <w:num w:numId="8" w16cid:durableId="1477449411">
    <w:abstractNumId w:val="10"/>
  </w:num>
  <w:num w:numId="9" w16cid:durableId="1596785748">
    <w:abstractNumId w:val="29"/>
  </w:num>
  <w:num w:numId="10" w16cid:durableId="1086027088">
    <w:abstractNumId w:val="13"/>
  </w:num>
  <w:num w:numId="11" w16cid:durableId="1312833465">
    <w:abstractNumId w:val="17"/>
  </w:num>
  <w:num w:numId="12" w16cid:durableId="9657016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17799671">
    <w:abstractNumId w:val="14"/>
  </w:num>
  <w:num w:numId="14" w16cid:durableId="295065877">
    <w:abstractNumId w:val="24"/>
  </w:num>
  <w:num w:numId="15" w16cid:durableId="14996172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931177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038132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625098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717391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520712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27650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004961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733622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50991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1308587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815360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12973485">
    <w:abstractNumId w:val="31"/>
  </w:num>
  <w:num w:numId="28" w16cid:durableId="1247232129">
    <w:abstractNumId w:val="31"/>
    <w:lvlOverride w:ilvl="0">
      <w:startOverride w:val="1"/>
    </w:lvlOverride>
  </w:num>
  <w:num w:numId="29" w16cid:durableId="1018698919">
    <w:abstractNumId w:val="20"/>
  </w:num>
  <w:num w:numId="30" w16cid:durableId="711880808">
    <w:abstractNumId w:val="30"/>
  </w:num>
  <w:num w:numId="31" w16cid:durableId="749693716">
    <w:abstractNumId w:val="8"/>
  </w:num>
  <w:num w:numId="32" w16cid:durableId="1997611639">
    <w:abstractNumId w:val="27"/>
  </w:num>
  <w:num w:numId="33" w16cid:durableId="236982616">
    <w:abstractNumId w:val="21"/>
  </w:num>
  <w:num w:numId="34" w16cid:durableId="1923250402">
    <w:abstractNumId w:val="9"/>
  </w:num>
  <w:num w:numId="35" w16cid:durableId="755130515">
    <w:abstractNumId w:val="7"/>
  </w:num>
  <w:num w:numId="36" w16cid:durableId="134838813">
    <w:abstractNumId w:val="6"/>
  </w:num>
  <w:num w:numId="37" w16cid:durableId="103769606">
    <w:abstractNumId w:val="5"/>
  </w:num>
  <w:num w:numId="38" w16cid:durableId="2032491554">
    <w:abstractNumId w:val="4"/>
  </w:num>
  <w:num w:numId="39" w16cid:durableId="1838376092">
    <w:abstractNumId w:val="1"/>
  </w:num>
  <w:num w:numId="40" w16cid:durableId="139349522">
    <w:abstractNumId w:val="0"/>
  </w:num>
  <w:num w:numId="41" w16cid:durableId="121727674">
    <w:abstractNumId w:val="3"/>
  </w:num>
  <w:num w:numId="42" w16cid:durableId="1339162807">
    <w:abstractNumId w:val="2"/>
  </w:num>
  <w:num w:numId="43" w16cid:durableId="281612261">
    <w:abstractNumId w:val="10"/>
  </w:num>
  <w:num w:numId="44" w16cid:durableId="454714421">
    <w:abstractNumId w:val="10"/>
  </w:num>
  <w:num w:numId="45" w16cid:durableId="544096456">
    <w:abstractNumId w:val="10"/>
  </w:num>
  <w:num w:numId="46" w16cid:durableId="95289646">
    <w:abstractNumId w:val="1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lly K Matthews (DEECA)">
    <w15:presenceInfo w15:providerId="AD" w15:userId="S::polly.matthews@delwp.vic.gov.au::ec2c12b4-ff89-471f-bac1-1c4290df06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s>
  <w:rsids>
    <w:rsidRoot w:val="00F15D74"/>
    <w:rsid w:val="0000017F"/>
    <w:rsid w:val="00000279"/>
    <w:rsid w:val="000004BD"/>
    <w:rsid w:val="00000B7A"/>
    <w:rsid w:val="00000C89"/>
    <w:rsid w:val="00000FEB"/>
    <w:rsid w:val="000012BE"/>
    <w:rsid w:val="00001BD3"/>
    <w:rsid w:val="00001E86"/>
    <w:rsid w:val="00001F76"/>
    <w:rsid w:val="000022E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09CB"/>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1F5F"/>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1BA9"/>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301"/>
    <w:rsid w:val="000B44D9"/>
    <w:rsid w:val="000B46C3"/>
    <w:rsid w:val="000B4CFC"/>
    <w:rsid w:val="000B5144"/>
    <w:rsid w:val="000B5240"/>
    <w:rsid w:val="000B547C"/>
    <w:rsid w:val="000B5504"/>
    <w:rsid w:val="000B561E"/>
    <w:rsid w:val="000B5EA3"/>
    <w:rsid w:val="000B669C"/>
    <w:rsid w:val="000B66BB"/>
    <w:rsid w:val="000B6BF6"/>
    <w:rsid w:val="000B7954"/>
    <w:rsid w:val="000B7BC8"/>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16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BBF"/>
    <w:rsid w:val="000F5E34"/>
    <w:rsid w:val="000F5E5F"/>
    <w:rsid w:val="000F5E8C"/>
    <w:rsid w:val="000F6801"/>
    <w:rsid w:val="000F6803"/>
    <w:rsid w:val="000F6D60"/>
    <w:rsid w:val="000F6D6B"/>
    <w:rsid w:val="000F7657"/>
    <w:rsid w:val="000F7921"/>
    <w:rsid w:val="000F7A4B"/>
    <w:rsid w:val="000F7F8C"/>
    <w:rsid w:val="001000DA"/>
    <w:rsid w:val="00100611"/>
    <w:rsid w:val="001006AD"/>
    <w:rsid w:val="0010072A"/>
    <w:rsid w:val="001009C3"/>
    <w:rsid w:val="00100B5E"/>
    <w:rsid w:val="00101435"/>
    <w:rsid w:val="00101451"/>
    <w:rsid w:val="00101939"/>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0A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729"/>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E7"/>
    <w:rsid w:val="00176DF9"/>
    <w:rsid w:val="00176FE8"/>
    <w:rsid w:val="0017720A"/>
    <w:rsid w:val="00177415"/>
    <w:rsid w:val="00177AC3"/>
    <w:rsid w:val="00177B82"/>
    <w:rsid w:val="00180234"/>
    <w:rsid w:val="001811ED"/>
    <w:rsid w:val="0018138B"/>
    <w:rsid w:val="0018157F"/>
    <w:rsid w:val="00182759"/>
    <w:rsid w:val="0018296A"/>
    <w:rsid w:val="00182986"/>
    <w:rsid w:val="00183265"/>
    <w:rsid w:val="001832D4"/>
    <w:rsid w:val="00183DC3"/>
    <w:rsid w:val="00183F0D"/>
    <w:rsid w:val="0018400C"/>
    <w:rsid w:val="00184D8A"/>
    <w:rsid w:val="00184FE9"/>
    <w:rsid w:val="00185004"/>
    <w:rsid w:val="001856A2"/>
    <w:rsid w:val="0018593D"/>
    <w:rsid w:val="00185D75"/>
    <w:rsid w:val="00185F4B"/>
    <w:rsid w:val="0018600C"/>
    <w:rsid w:val="00186036"/>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657"/>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4D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8D5"/>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B4"/>
    <w:rsid w:val="00264677"/>
    <w:rsid w:val="00264A62"/>
    <w:rsid w:val="00264B80"/>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0DD"/>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34E"/>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2487"/>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9B"/>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050"/>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0FEB"/>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4A2"/>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0E9"/>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6E0"/>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6B15"/>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3E4"/>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15A"/>
    <w:rsid w:val="0052438E"/>
    <w:rsid w:val="00525B0A"/>
    <w:rsid w:val="0052624A"/>
    <w:rsid w:val="00526266"/>
    <w:rsid w:val="00526493"/>
    <w:rsid w:val="00526A07"/>
    <w:rsid w:val="00526A2E"/>
    <w:rsid w:val="00526EBE"/>
    <w:rsid w:val="00527730"/>
    <w:rsid w:val="005302CE"/>
    <w:rsid w:val="00530BC0"/>
    <w:rsid w:val="00530F0D"/>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B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334C"/>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E45"/>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06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59AB"/>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474"/>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DD"/>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625"/>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212"/>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319"/>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25C"/>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5A8E"/>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8C6"/>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6DF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C7D"/>
    <w:rsid w:val="007D1D38"/>
    <w:rsid w:val="007D1D3B"/>
    <w:rsid w:val="007D2187"/>
    <w:rsid w:val="007D229D"/>
    <w:rsid w:val="007D25BC"/>
    <w:rsid w:val="007D29CE"/>
    <w:rsid w:val="007D2F8D"/>
    <w:rsid w:val="007D45FF"/>
    <w:rsid w:val="007D4AB6"/>
    <w:rsid w:val="007D4B22"/>
    <w:rsid w:val="007D4E91"/>
    <w:rsid w:val="007D50FD"/>
    <w:rsid w:val="007D5363"/>
    <w:rsid w:val="007D5439"/>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7C0"/>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1DDC"/>
    <w:rsid w:val="00812471"/>
    <w:rsid w:val="008125FD"/>
    <w:rsid w:val="00812815"/>
    <w:rsid w:val="00812942"/>
    <w:rsid w:val="00812A2A"/>
    <w:rsid w:val="008130E7"/>
    <w:rsid w:val="008134CB"/>
    <w:rsid w:val="0081365B"/>
    <w:rsid w:val="00813897"/>
    <w:rsid w:val="00813B7A"/>
    <w:rsid w:val="00813F7E"/>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665"/>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BE"/>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BB1"/>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548"/>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6A82"/>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8DF"/>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691"/>
    <w:rsid w:val="008C5778"/>
    <w:rsid w:val="008C5947"/>
    <w:rsid w:val="008C5DB3"/>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36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E03"/>
    <w:rsid w:val="008E46FA"/>
    <w:rsid w:val="008E55E1"/>
    <w:rsid w:val="008E5BC6"/>
    <w:rsid w:val="008E6A3D"/>
    <w:rsid w:val="008E6D8A"/>
    <w:rsid w:val="008E77A1"/>
    <w:rsid w:val="008E78E9"/>
    <w:rsid w:val="008E7C84"/>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379C8"/>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571"/>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59F5"/>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DDE"/>
    <w:rsid w:val="00990F15"/>
    <w:rsid w:val="00990F78"/>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62E"/>
    <w:rsid w:val="009B27B5"/>
    <w:rsid w:val="009B31D6"/>
    <w:rsid w:val="009B385E"/>
    <w:rsid w:val="009B3AE9"/>
    <w:rsid w:val="009B4456"/>
    <w:rsid w:val="009B4E07"/>
    <w:rsid w:val="009B5C61"/>
    <w:rsid w:val="009B5CA5"/>
    <w:rsid w:val="009B5EB0"/>
    <w:rsid w:val="009B5EF9"/>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8BB"/>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0A2D"/>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E7E65"/>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3B"/>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5F32"/>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96D"/>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2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51"/>
    <w:rsid w:val="00B65160"/>
    <w:rsid w:val="00B6549C"/>
    <w:rsid w:val="00B6553F"/>
    <w:rsid w:val="00B6561B"/>
    <w:rsid w:val="00B6566B"/>
    <w:rsid w:val="00B65C8D"/>
    <w:rsid w:val="00B65DA8"/>
    <w:rsid w:val="00B65EFE"/>
    <w:rsid w:val="00B66B90"/>
    <w:rsid w:val="00B670BF"/>
    <w:rsid w:val="00B670E1"/>
    <w:rsid w:val="00B67327"/>
    <w:rsid w:val="00B674B6"/>
    <w:rsid w:val="00B67A58"/>
    <w:rsid w:val="00B7023B"/>
    <w:rsid w:val="00B702FF"/>
    <w:rsid w:val="00B70436"/>
    <w:rsid w:val="00B70562"/>
    <w:rsid w:val="00B70D3B"/>
    <w:rsid w:val="00B71320"/>
    <w:rsid w:val="00B713F6"/>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2A9"/>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235"/>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4443"/>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0F63"/>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68D"/>
    <w:rsid w:val="00BF4D9D"/>
    <w:rsid w:val="00BF4DA4"/>
    <w:rsid w:val="00BF5778"/>
    <w:rsid w:val="00BF57DE"/>
    <w:rsid w:val="00BF5D87"/>
    <w:rsid w:val="00BF5E1E"/>
    <w:rsid w:val="00BF5ECF"/>
    <w:rsid w:val="00BF65CD"/>
    <w:rsid w:val="00BF730C"/>
    <w:rsid w:val="00BF759E"/>
    <w:rsid w:val="00BF7E75"/>
    <w:rsid w:val="00BF7F62"/>
    <w:rsid w:val="00BF7FCE"/>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CAF"/>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4E27"/>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9D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5C7"/>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0B24"/>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58"/>
    <w:rsid w:val="00D6569D"/>
    <w:rsid w:val="00D6586A"/>
    <w:rsid w:val="00D65B43"/>
    <w:rsid w:val="00D65C51"/>
    <w:rsid w:val="00D66196"/>
    <w:rsid w:val="00D66B22"/>
    <w:rsid w:val="00D66BCB"/>
    <w:rsid w:val="00D67569"/>
    <w:rsid w:val="00D67A34"/>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732"/>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8B4"/>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97EBB"/>
    <w:rsid w:val="00DA0680"/>
    <w:rsid w:val="00DA09FE"/>
    <w:rsid w:val="00DA0D82"/>
    <w:rsid w:val="00DA1542"/>
    <w:rsid w:val="00DA172A"/>
    <w:rsid w:val="00DA1753"/>
    <w:rsid w:val="00DA1A60"/>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944"/>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54F"/>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710"/>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AA"/>
    <w:rsid w:val="00E77157"/>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47A2"/>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BB9"/>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1F00"/>
    <w:rsid w:val="00EF202A"/>
    <w:rsid w:val="00EF2927"/>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6C5B"/>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5D74"/>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CB0"/>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1E"/>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00E"/>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174"/>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stroke="f">
      <v:stroke on="f"/>
      <o:colormru v:ext="edit" colors="white"/>
    </o:shapedefaults>
    <o:shapelayout v:ext="edit">
      <o:idmap v:ext="edit" data="2"/>
    </o:shapelayout>
  </w:shapeDefaults>
  <w:decimalSymbol w:val="."/>
  <w:listSeparator w:val=","/>
  <w14:docId w14:val="78438C02"/>
  <w15:docId w15:val="{68529584-4021-42ED-8F55-1269ACBC4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1625"/>
  </w:style>
  <w:style w:type="paragraph" w:styleId="Heading1">
    <w:name w:val="heading 1"/>
    <w:basedOn w:val="Normal"/>
    <w:next w:val="BodyText"/>
    <w:link w:val="Heading1Char"/>
    <w:qFormat/>
    <w:rsid w:val="000B4301"/>
    <w:pPr>
      <w:keepNext/>
      <w:keepLines/>
      <w:numPr>
        <w:numId w:val="7"/>
      </w:numPr>
      <w:spacing w:after="360" w:line="440" w:lineRule="exact"/>
      <w:outlineLvl w:val="0"/>
    </w:pPr>
    <w:rPr>
      <w:b/>
      <w:bCs/>
      <w:color w:val="005A84"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5A84" w:themeColor="text2"/>
      <w:kern w:val="20"/>
      <w:sz w:val="22"/>
      <w:szCs w:val="28"/>
    </w:rPr>
  </w:style>
  <w:style w:type="paragraph" w:styleId="Heading3">
    <w:name w:val="heading 3"/>
    <w:basedOn w:val="Normal"/>
    <w:next w:val="BodyText"/>
    <w:link w:val="Heading3Char"/>
    <w:qFormat/>
    <w:rsid w:val="002358D5"/>
    <w:pPr>
      <w:keepNext/>
      <w:keepLines/>
      <w:numPr>
        <w:ilvl w:val="2"/>
        <w:numId w:val="7"/>
      </w:numPr>
      <w:tabs>
        <w:tab w:val="left" w:pos="1418"/>
        <w:tab w:val="left" w:pos="1701"/>
        <w:tab w:val="left" w:pos="1985"/>
      </w:tabs>
      <w:spacing w:before="200" w:after="100" w:line="240" w:lineRule="exact"/>
      <w:outlineLvl w:val="2"/>
    </w:pPr>
    <w:rPr>
      <w:b/>
      <w:color w:val="005A84" w:themeColor="text2"/>
    </w:rPr>
  </w:style>
  <w:style w:type="paragraph" w:styleId="Heading4">
    <w:name w:val="heading 4"/>
    <w:basedOn w:val="Normal"/>
    <w:next w:val="BodyText"/>
    <w:link w:val="Heading4Char"/>
    <w:qFormat/>
    <w:rsid w:val="002358D5"/>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005A84" w:themeColor="text2"/>
    </w:rPr>
  </w:style>
  <w:style w:type="paragraph" w:styleId="Heading5">
    <w:name w:val="heading 5"/>
    <w:basedOn w:val="Normal"/>
    <w:next w:val="BodyText"/>
    <w:link w:val="Heading5Char"/>
    <w:qFormat/>
    <w:rsid w:val="002358D5"/>
    <w:pPr>
      <w:keepNext/>
      <w:keepLines/>
      <w:spacing w:before="200" w:after="100"/>
      <w:outlineLvl w:val="4"/>
    </w:pPr>
    <w:rPr>
      <w:rFonts w:asciiTheme="majorHAnsi" w:eastAsiaTheme="majorEastAsia" w:hAnsiTheme="majorHAnsi" w:cstheme="majorBidi"/>
      <w:i/>
      <w:color w:val="005A84" w:themeColor="text2"/>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5A84"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5A84"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5A84"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4301"/>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5A84" w:themeColor="text2"/>
        <w:bottom w:val="single" w:sz="8" w:space="0" w:color="005A84" w:themeColor="text2"/>
        <w:insideH w:val="single" w:sz="8" w:space="0" w:color="005A84"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5A84" w:themeFill="text2"/>
      </w:tcPr>
    </w:tblStylePr>
    <w:tblStylePr w:type="lastRow">
      <w:rPr>
        <w:b w:val="0"/>
      </w:rPr>
    </w:tblStylePr>
    <w:tblStylePr w:type="lastCol">
      <w:pPr>
        <w:jc w:val="left"/>
      </w:pPr>
    </w:tblStylePr>
    <w:tblStylePr w:type="band1Vert">
      <w:tblPr/>
      <w:tcPr>
        <w:shd w:val="clear" w:color="auto" w:fill="E6EFF3"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rsid w:val="001748A0"/>
    <w:pPr>
      <w:ind w:right="28"/>
    </w:pPr>
    <w:rPr>
      <w:b/>
      <w:color w:val="005A84"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0B4301"/>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8A2548"/>
    <w:pPr>
      <w:numPr>
        <w:numId w:val="45"/>
      </w:numPr>
      <w:spacing w:before="120" w:after="120"/>
    </w:pPr>
  </w:style>
  <w:style w:type="paragraph" w:styleId="ListBullet2">
    <w:name w:val="List Bullet 2"/>
    <w:basedOn w:val="ListBullet"/>
    <w:unhideWhenUsed/>
    <w:qFormat/>
    <w:rsid w:val="008A2548"/>
    <w:pPr>
      <w:numPr>
        <w:ilvl w:val="1"/>
      </w:numPr>
    </w:pPr>
  </w:style>
  <w:style w:type="paragraph" w:styleId="ListBullet3">
    <w:name w:val="List Bullet 3"/>
    <w:basedOn w:val="Normal"/>
    <w:unhideWhenUsed/>
    <w:rsid w:val="008A2548"/>
    <w:pPr>
      <w:numPr>
        <w:ilvl w:val="2"/>
        <w:numId w:val="45"/>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5A84"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5A84"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2358D5"/>
    <w:rPr>
      <w:rFonts w:asciiTheme="majorHAnsi" w:eastAsiaTheme="majorEastAsia" w:hAnsiTheme="majorHAnsi" w:cstheme="majorBidi"/>
      <w:b/>
      <w:bCs/>
      <w:i/>
      <w:iCs/>
      <w:color w:val="005A84" w:themeColor="text2"/>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2358D5"/>
    <w:pPr>
      <w:spacing w:line="440" w:lineRule="exact"/>
      <w:jc w:val="right"/>
    </w:pPr>
    <w:rPr>
      <w:rFonts w:asciiTheme="majorHAnsi" w:eastAsiaTheme="majorEastAsia" w:hAnsiTheme="majorHAnsi" w:cstheme="majorBidi"/>
      <w:b/>
      <w:color w:val="005A84" w:themeColor="text2"/>
      <w:spacing w:val="-2"/>
      <w:sz w:val="40"/>
      <w:szCs w:val="52"/>
    </w:rPr>
  </w:style>
  <w:style w:type="character" w:customStyle="1" w:styleId="TitleChar">
    <w:name w:val="Title Char"/>
    <w:basedOn w:val="DefaultParagraphFont"/>
    <w:link w:val="Title"/>
    <w:uiPriority w:val="99"/>
    <w:rsid w:val="002358D5"/>
    <w:rPr>
      <w:rFonts w:asciiTheme="majorHAnsi" w:eastAsiaTheme="majorEastAsia" w:hAnsiTheme="majorHAnsi" w:cstheme="majorBidi"/>
      <w:b/>
      <w:color w:val="005A84" w:themeColor="text2"/>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5A84"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5A84"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5A84"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5A84"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5A84"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5A84"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5A84"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5A84" w:themeColor="text2"/>
    </w:rPr>
  </w:style>
  <w:style w:type="character" w:customStyle="1" w:styleId="Heading5Char">
    <w:name w:val="Heading 5 Char"/>
    <w:basedOn w:val="DefaultParagraphFont"/>
    <w:link w:val="Heading5"/>
    <w:rsid w:val="002358D5"/>
    <w:rPr>
      <w:rFonts w:asciiTheme="majorHAnsi" w:eastAsiaTheme="majorEastAsia" w:hAnsiTheme="majorHAnsi" w:cstheme="majorBidi"/>
      <w:i/>
      <w:color w:val="005A84" w:themeColor="text2"/>
    </w:rPr>
  </w:style>
  <w:style w:type="paragraph" w:styleId="BlockText">
    <w:name w:val="Block Text"/>
    <w:basedOn w:val="Normal"/>
    <w:semiHidden/>
    <w:unhideWhenUsed/>
    <w:rsid w:val="0049165E"/>
    <w:pPr>
      <w:pBdr>
        <w:top w:val="single" w:sz="2" w:space="10" w:color="005A84" w:themeColor="accent1" w:frame="1"/>
        <w:left w:val="single" w:sz="2" w:space="10" w:color="005A84" w:themeColor="accent1" w:frame="1"/>
        <w:bottom w:val="single" w:sz="2" w:space="10" w:color="005A84" w:themeColor="accent1" w:frame="1"/>
        <w:right w:val="single" w:sz="2" w:space="10" w:color="005A84" w:themeColor="accent1" w:frame="1"/>
      </w:pBdr>
      <w:ind w:left="1152" w:right="1152"/>
    </w:pPr>
    <w:rPr>
      <w:rFonts w:eastAsiaTheme="minorEastAsia" w:cstheme="minorBidi"/>
      <w:i/>
      <w:iCs/>
      <w:color w:val="005A84" w:themeColor="text2"/>
    </w:rPr>
  </w:style>
  <w:style w:type="paragraph" w:styleId="IntenseQuote">
    <w:name w:val="Intense Quote"/>
    <w:basedOn w:val="Normal"/>
    <w:next w:val="Normal"/>
    <w:link w:val="IntenseQuoteChar"/>
    <w:semiHidden/>
    <w:rsid w:val="00315585"/>
    <w:pPr>
      <w:pBdr>
        <w:bottom w:val="single" w:sz="4" w:space="4" w:color="005A84" w:themeColor="accent1"/>
      </w:pBdr>
      <w:spacing w:before="200" w:after="280"/>
      <w:ind w:left="936" w:right="936"/>
    </w:pPr>
    <w:rPr>
      <w:b/>
      <w:bCs/>
      <w:i/>
      <w:iCs/>
      <w:color w:val="E6EFF3"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6EFF3"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5A84"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5A84" w:themeColor="text2"/>
        <w:left w:val="single" w:sz="4" w:space="0" w:color="005A84" w:themeColor="text2"/>
        <w:bottom w:val="single" w:sz="4" w:space="0" w:color="005A84" w:themeColor="text2"/>
        <w:right w:val="single" w:sz="4" w:space="0" w:color="005A84"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paragraph" w:customStyle="1" w:styleId="xDisclaimerText2">
    <w:name w:val="xDisclaimer Text 2"/>
    <w:basedOn w:val="xDisclaimerText"/>
    <w:semiHidden/>
    <w:rsid w:val="009363B5"/>
    <w:pPr>
      <w:spacing w:before="180" w:after="170"/>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5A84"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5A84" w:themeFill="text2"/>
    </w:tcPr>
  </w:style>
  <w:style w:type="paragraph" w:customStyle="1" w:styleId="BodyText100ThemeColour">
    <w:name w:val="Body Text 100% Theme Colour"/>
    <w:basedOn w:val="BodyText"/>
    <w:qFormat/>
    <w:rsid w:val="00096B2D"/>
    <w:rPr>
      <w:color w:val="005A84"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6259AB"/>
    <w:pPr>
      <w:spacing w:line="240" w:lineRule="auto"/>
    </w:pPr>
    <w:rPr>
      <w:b/>
      <w:color w:val="005A84" w:themeColor="accent1"/>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rsid w:val="00661625"/>
    <w:rPr>
      <w:b/>
      <w:color w:val="005A84"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0B4301"/>
    <w:rPr>
      <w:b/>
      <w:bCs/>
      <w:color w:val="005A84" w:themeColor="text2"/>
      <w:kern w:val="32"/>
      <w:sz w:val="40"/>
      <w:szCs w:val="32"/>
    </w:rPr>
  </w:style>
  <w:style w:type="character" w:customStyle="1" w:styleId="Heading2Char">
    <w:name w:val="Heading 2 Char"/>
    <w:basedOn w:val="DefaultParagraphFont"/>
    <w:link w:val="Heading2"/>
    <w:rsid w:val="001306D2"/>
    <w:rPr>
      <w:b/>
      <w:bCs/>
      <w:iCs/>
      <w:color w:val="005A84" w:themeColor="text2"/>
      <w:kern w:val="20"/>
      <w:sz w:val="22"/>
      <w:szCs w:val="28"/>
    </w:rPr>
  </w:style>
  <w:style w:type="character" w:customStyle="1" w:styleId="Heading3Char">
    <w:name w:val="Heading 3 Char"/>
    <w:basedOn w:val="DefaultParagraphFont"/>
    <w:link w:val="Heading3"/>
    <w:rsid w:val="002358D5"/>
    <w:rPr>
      <w:b/>
      <w:color w:val="005A84" w:themeColor="text2"/>
    </w:rPr>
  </w:style>
  <w:style w:type="table" w:styleId="ColorfulGrid">
    <w:name w:val="Colorful Grid"/>
    <w:basedOn w:val="TableNormal"/>
    <w:uiPriority w:val="73"/>
    <w:semiHidden/>
    <w:rsid w:val="00530F0D"/>
    <w:pPr>
      <w:spacing w:line="240" w:lineRule="auto"/>
    </w:pPr>
    <w:tblPr>
      <w:tblStyleRowBandSize w:val="1"/>
      <w:tblStyleColBandSize w:val="1"/>
      <w:tblBorders>
        <w:insideH w:val="single" w:sz="4" w:space="0" w:color="FFFFFF" w:themeColor="background1"/>
      </w:tblBorders>
    </w:tblPr>
    <w:tcPr>
      <w:shd w:val="clear" w:color="auto" w:fill="D7D6D5" w:themeFill="text1" w:themeFillTint="33"/>
    </w:tcPr>
    <w:tblStylePr w:type="firstRow">
      <w:rPr>
        <w:b/>
        <w:bCs/>
      </w:rPr>
      <w:tblPr/>
      <w:tcPr>
        <w:shd w:val="clear" w:color="auto" w:fill="AFAEAC" w:themeFill="text1" w:themeFillTint="66"/>
      </w:tcPr>
    </w:tblStylePr>
    <w:tblStylePr w:type="lastRow">
      <w:rPr>
        <w:b/>
        <w:bCs/>
        <w:color w:val="363534" w:themeColor="text1"/>
      </w:rPr>
      <w:tblPr/>
      <w:tcPr>
        <w:shd w:val="clear" w:color="auto" w:fill="AFAEAC" w:themeFill="text1" w:themeFillTint="66"/>
      </w:tcPr>
    </w:tblStylePr>
    <w:tblStylePr w:type="firstCol">
      <w:rPr>
        <w:color w:val="FFFFFF" w:themeColor="background1"/>
      </w:rPr>
      <w:tblPr/>
      <w:tcPr>
        <w:shd w:val="clear" w:color="auto" w:fill="282727" w:themeFill="text1" w:themeFillShade="BF"/>
      </w:tcPr>
    </w:tblStylePr>
    <w:tblStylePr w:type="lastCol">
      <w:rPr>
        <w:color w:val="FFFFFF" w:themeColor="background1"/>
      </w:rPr>
      <w:tblPr/>
      <w:tcPr>
        <w:shd w:val="clear" w:color="auto" w:fill="282727" w:themeFill="text1" w:themeFillShade="BF"/>
      </w:tcPr>
    </w:tblStylePr>
    <w:tblStylePr w:type="band1Vert">
      <w:tblPr/>
      <w:tcPr>
        <w:shd w:val="clear" w:color="auto" w:fill="9C9A98" w:themeFill="text1" w:themeFillTint="7F"/>
      </w:tcPr>
    </w:tblStylePr>
    <w:tblStylePr w:type="band1Horz">
      <w:tblPr/>
      <w:tcPr>
        <w:shd w:val="clear" w:color="auto" w:fill="9C9A98" w:themeFill="text1" w:themeFillTint="7F"/>
      </w:tcPr>
    </w:tblStylePr>
  </w:style>
  <w:style w:type="table" w:styleId="ColorfulGrid-Accent1">
    <w:name w:val="Colorful Grid Accent 1"/>
    <w:basedOn w:val="TableNormal"/>
    <w:uiPriority w:val="73"/>
    <w:semiHidden/>
    <w:rsid w:val="00530F0D"/>
    <w:pPr>
      <w:spacing w:line="240" w:lineRule="auto"/>
    </w:pPr>
    <w:tblPr>
      <w:tblStyleRowBandSize w:val="1"/>
      <w:tblStyleColBandSize w:val="1"/>
      <w:tblBorders>
        <w:insideH w:val="single" w:sz="4" w:space="0" w:color="FFFFFF" w:themeColor="background1"/>
      </w:tblBorders>
    </w:tblPr>
    <w:tcPr>
      <w:shd w:val="clear" w:color="auto" w:fill="B3E6FF" w:themeFill="accent1" w:themeFillTint="33"/>
    </w:tcPr>
    <w:tblStylePr w:type="firstRow">
      <w:rPr>
        <w:b/>
        <w:bCs/>
      </w:rPr>
      <w:tblPr/>
      <w:tcPr>
        <w:shd w:val="clear" w:color="auto" w:fill="67CEFF" w:themeFill="accent1" w:themeFillTint="66"/>
      </w:tcPr>
    </w:tblStylePr>
    <w:tblStylePr w:type="lastRow">
      <w:rPr>
        <w:b/>
        <w:bCs/>
        <w:color w:val="363534" w:themeColor="text1"/>
      </w:rPr>
      <w:tblPr/>
      <w:tcPr>
        <w:shd w:val="clear" w:color="auto" w:fill="67CEFF" w:themeFill="accent1" w:themeFillTint="66"/>
      </w:tcPr>
    </w:tblStylePr>
    <w:tblStylePr w:type="firstCol">
      <w:rPr>
        <w:color w:val="FFFFFF" w:themeColor="background1"/>
      </w:rPr>
      <w:tblPr/>
      <w:tcPr>
        <w:shd w:val="clear" w:color="auto" w:fill="004262" w:themeFill="accent1" w:themeFillShade="BF"/>
      </w:tcPr>
    </w:tblStylePr>
    <w:tblStylePr w:type="lastCol">
      <w:rPr>
        <w:color w:val="FFFFFF" w:themeColor="background1"/>
      </w:rPr>
      <w:tblPr/>
      <w:tcPr>
        <w:shd w:val="clear" w:color="auto" w:fill="004262" w:themeFill="accent1" w:themeFillShade="BF"/>
      </w:tcPr>
    </w:tblStylePr>
    <w:tblStylePr w:type="band1Vert">
      <w:tblPr/>
      <w:tcPr>
        <w:shd w:val="clear" w:color="auto" w:fill="42C2FF" w:themeFill="accent1" w:themeFillTint="7F"/>
      </w:tcPr>
    </w:tblStylePr>
    <w:tblStylePr w:type="band1Horz">
      <w:tblPr/>
      <w:tcPr>
        <w:shd w:val="clear" w:color="auto" w:fill="42C2FF" w:themeFill="accent1" w:themeFillTint="7F"/>
      </w:tcPr>
    </w:tblStylePr>
  </w:style>
  <w:style w:type="table" w:styleId="ColorfulGrid-Accent2">
    <w:name w:val="Colorful Grid Accent 2"/>
    <w:basedOn w:val="TableNormal"/>
    <w:uiPriority w:val="73"/>
    <w:semiHidden/>
    <w:rsid w:val="00530F0D"/>
    <w:pPr>
      <w:spacing w:line="240" w:lineRule="auto"/>
    </w:pPr>
    <w:tblPr>
      <w:tblStyleRowBandSize w:val="1"/>
      <w:tblStyleColBandSize w:val="1"/>
      <w:tblBorders>
        <w:insideH w:val="single" w:sz="4" w:space="0" w:color="FFFFFF" w:themeColor="background1"/>
      </w:tblBorders>
    </w:tblPr>
    <w:tcPr>
      <w:shd w:val="clear" w:color="auto" w:fill="CEF1F9" w:themeFill="accent2" w:themeFillTint="33"/>
    </w:tcPr>
    <w:tblStylePr w:type="firstRow">
      <w:rPr>
        <w:b/>
        <w:bCs/>
      </w:rPr>
      <w:tblPr/>
      <w:tcPr>
        <w:shd w:val="clear" w:color="auto" w:fill="9EE3F3" w:themeFill="accent2" w:themeFillTint="66"/>
      </w:tcPr>
    </w:tblStylePr>
    <w:tblStylePr w:type="lastRow">
      <w:rPr>
        <w:b/>
        <w:bCs/>
        <w:color w:val="363534" w:themeColor="text1"/>
      </w:rPr>
      <w:tblPr/>
      <w:tcPr>
        <w:shd w:val="clear" w:color="auto" w:fill="9EE3F3" w:themeFill="accent2" w:themeFillTint="66"/>
      </w:tcPr>
    </w:tblStylePr>
    <w:tblStylePr w:type="firstCol">
      <w:rPr>
        <w:color w:val="FFFFFF" w:themeColor="background1"/>
      </w:rPr>
      <w:tblPr/>
      <w:tcPr>
        <w:shd w:val="clear" w:color="auto" w:fill="1385A0" w:themeFill="accent2" w:themeFillShade="BF"/>
      </w:tcPr>
    </w:tblStylePr>
    <w:tblStylePr w:type="lastCol">
      <w:rPr>
        <w:color w:val="FFFFFF" w:themeColor="background1"/>
      </w:rPr>
      <w:tblPr/>
      <w:tcPr>
        <w:shd w:val="clear" w:color="auto" w:fill="1385A0" w:themeFill="accent2" w:themeFillShade="BF"/>
      </w:tcPr>
    </w:tblStylePr>
    <w:tblStylePr w:type="band1Vert">
      <w:tblPr/>
      <w:tcPr>
        <w:shd w:val="clear" w:color="auto" w:fill="86DCF0" w:themeFill="accent2" w:themeFillTint="7F"/>
      </w:tcPr>
    </w:tblStylePr>
    <w:tblStylePr w:type="band1Horz">
      <w:tblPr/>
      <w:tcPr>
        <w:shd w:val="clear" w:color="auto" w:fill="86DCF0" w:themeFill="accent2" w:themeFillTint="7F"/>
      </w:tcPr>
    </w:tblStylePr>
  </w:style>
  <w:style w:type="table" w:styleId="ColorfulGrid-Accent3">
    <w:name w:val="Colorful Grid Accent 3"/>
    <w:basedOn w:val="TableNormal"/>
    <w:uiPriority w:val="73"/>
    <w:semiHidden/>
    <w:rsid w:val="00530F0D"/>
    <w:pPr>
      <w:spacing w:line="240" w:lineRule="auto"/>
    </w:pPr>
    <w:tblPr>
      <w:tblStyleRowBandSize w:val="1"/>
      <w:tblStyleColBandSize w:val="1"/>
      <w:tblBorders>
        <w:insideH w:val="single" w:sz="4" w:space="0" w:color="FFFFFF" w:themeColor="background1"/>
      </w:tblBorders>
    </w:tblPr>
    <w:tcPr>
      <w:shd w:val="clear" w:color="auto" w:fill="E0EBF0" w:themeFill="accent3" w:themeFillTint="33"/>
    </w:tcPr>
    <w:tblStylePr w:type="firstRow">
      <w:rPr>
        <w:b/>
        <w:bCs/>
      </w:rPr>
      <w:tblPr/>
      <w:tcPr>
        <w:shd w:val="clear" w:color="auto" w:fill="C1D7E1" w:themeFill="accent3" w:themeFillTint="66"/>
      </w:tcPr>
    </w:tblStylePr>
    <w:tblStylePr w:type="lastRow">
      <w:rPr>
        <w:b/>
        <w:bCs/>
        <w:color w:val="363534" w:themeColor="text1"/>
      </w:rPr>
      <w:tblPr/>
      <w:tcPr>
        <w:shd w:val="clear" w:color="auto" w:fill="C1D7E1" w:themeFill="accent3" w:themeFillTint="66"/>
      </w:tcPr>
    </w:tblStylePr>
    <w:tblStylePr w:type="firstCol">
      <w:rPr>
        <w:color w:val="FFFFFF" w:themeColor="background1"/>
      </w:rPr>
      <w:tblPr/>
      <w:tcPr>
        <w:shd w:val="clear" w:color="auto" w:fill="45778E" w:themeFill="accent3" w:themeFillShade="BF"/>
      </w:tcPr>
    </w:tblStylePr>
    <w:tblStylePr w:type="lastCol">
      <w:rPr>
        <w:color w:val="FFFFFF" w:themeColor="background1"/>
      </w:rPr>
      <w:tblPr/>
      <w:tcPr>
        <w:shd w:val="clear" w:color="auto" w:fill="45778E" w:themeFill="accent3" w:themeFillShade="BF"/>
      </w:tcPr>
    </w:tblStylePr>
    <w:tblStylePr w:type="band1Vert">
      <w:tblPr/>
      <w:tcPr>
        <w:shd w:val="clear" w:color="auto" w:fill="B2CDDA" w:themeFill="accent3" w:themeFillTint="7F"/>
      </w:tcPr>
    </w:tblStylePr>
    <w:tblStylePr w:type="band1Horz">
      <w:tblPr/>
      <w:tcPr>
        <w:shd w:val="clear" w:color="auto" w:fill="B2CDDA" w:themeFill="accent3" w:themeFillTint="7F"/>
      </w:tcPr>
    </w:tblStylePr>
  </w:style>
  <w:style w:type="table" w:styleId="ColorfulGrid-Accent4">
    <w:name w:val="Colorful Grid Accent 4"/>
    <w:basedOn w:val="TableNormal"/>
    <w:uiPriority w:val="73"/>
    <w:semiHidden/>
    <w:rsid w:val="00530F0D"/>
    <w:pPr>
      <w:spacing w:line="240" w:lineRule="auto"/>
    </w:pPr>
    <w:tblPr>
      <w:tblStyleRowBandSize w:val="1"/>
      <w:tblStyleColBandSize w:val="1"/>
      <w:tblBorders>
        <w:insideH w:val="single" w:sz="4" w:space="0" w:color="FFFFFF" w:themeColor="background1"/>
      </w:tblBorders>
    </w:tblPr>
    <w:tcPr>
      <w:shd w:val="clear" w:color="auto" w:fill="EFF5F7" w:themeFill="accent4" w:themeFillTint="33"/>
    </w:tcPr>
    <w:tblStylePr w:type="firstRow">
      <w:rPr>
        <w:b/>
        <w:bCs/>
      </w:rPr>
      <w:tblPr/>
      <w:tcPr>
        <w:shd w:val="clear" w:color="auto" w:fill="E0EBF0" w:themeFill="accent4" w:themeFillTint="66"/>
      </w:tcPr>
    </w:tblStylePr>
    <w:tblStylePr w:type="lastRow">
      <w:rPr>
        <w:b/>
        <w:bCs/>
        <w:color w:val="363534" w:themeColor="text1"/>
      </w:rPr>
      <w:tblPr/>
      <w:tcPr>
        <w:shd w:val="clear" w:color="auto" w:fill="E0EBF0" w:themeFill="accent4" w:themeFillTint="66"/>
      </w:tcPr>
    </w:tblStylePr>
    <w:tblStylePr w:type="firstCol">
      <w:rPr>
        <w:color w:val="FFFFFF" w:themeColor="background1"/>
      </w:rPr>
      <w:tblPr/>
      <w:tcPr>
        <w:shd w:val="clear" w:color="auto" w:fill="6FA2B9" w:themeFill="accent4" w:themeFillShade="BF"/>
      </w:tcPr>
    </w:tblStylePr>
    <w:tblStylePr w:type="lastCol">
      <w:rPr>
        <w:color w:val="FFFFFF" w:themeColor="background1"/>
      </w:rPr>
      <w:tblPr/>
      <w:tcPr>
        <w:shd w:val="clear" w:color="auto" w:fill="6FA2B9" w:themeFill="accent4" w:themeFillShade="BF"/>
      </w:tcPr>
    </w:tblStylePr>
    <w:tblStylePr w:type="band1Vert">
      <w:tblPr/>
      <w:tcPr>
        <w:shd w:val="clear" w:color="auto" w:fill="D9E6EC" w:themeFill="accent4" w:themeFillTint="7F"/>
      </w:tcPr>
    </w:tblStylePr>
    <w:tblStylePr w:type="band1Horz">
      <w:tblPr/>
      <w:tcPr>
        <w:shd w:val="clear" w:color="auto" w:fill="D9E6EC" w:themeFill="accent4" w:themeFillTint="7F"/>
      </w:tcPr>
    </w:tblStylePr>
  </w:style>
  <w:style w:type="table" w:styleId="ColorfulGrid-Accent5">
    <w:name w:val="Colorful Grid Accent 5"/>
    <w:basedOn w:val="TableNormal"/>
    <w:uiPriority w:val="73"/>
    <w:semiHidden/>
    <w:rsid w:val="00530F0D"/>
    <w:pPr>
      <w:spacing w:line="240" w:lineRule="auto"/>
    </w:pPr>
    <w:tblPr>
      <w:tblStyleRowBandSize w:val="1"/>
      <w:tblStyleColBandSize w:val="1"/>
      <w:tblBorders>
        <w:insideH w:val="single" w:sz="4" w:space="0" w:color="FFFFFF" w:themeColor="background1"/>
      </w:tblBorders>
    </w:tblPr>
    <w:tcPr>
      <w:shd w:val="clear" w:color="auto" w:fill="EFFAFC" w:themeFill="accent5" w:themeFillTint="33"/>
    </w:tcPr>
    <w:tblStylePr w:type="firstRow">
      <w:rPr>
        <w:b/>
        <w:bCs/>
      </w:rPr>
      <w:tblPr/>
      <w:tcPr>
        <w:shd w:val="clear" w:color="auto" w:fill="E0F4F9" w:themeFill="accent5" w:themeFillTint="66"/>
      </w:tcPr>
    </w:tblStylePr>
    <w:tblStylePr w:type="lastRow">
      <w:rPr>
        <w:b/>
        <w:bCs/>
        <w:color w:val="363534" w:themeColor="text1"/>
      </w:rPr>
      <w:tblPr/>
      <w:tcPr>
        <w:shd w:val="clear" w:color="auto" w:fill="E0F4F9" w:themeFill="accent5" w:themeFillTint="66"/>
      </w:tcPr>
    </w:tblStylePr>
    <w:tblStylePr w:type="firstCol">
      <w:rPr>
        <w:color w:val="FFFFFF" w:themeColor="background1"/>
      </w:rPr>
      <w:tblPr/>
      <w:tcPr>
        <w:shd w:val="clear" w:color="auto" w:fill="59C8E0" w:themeFill="accent5" w:themeFillShade="BF"/>
      </w:tcPr>
    </w:tblStylePr>
    <w:tblStylePr w:type="lastCol">
      <w:rPr>
        <w:color w:val="FFFFFF" w:themeColor="background1"/>
      </w:rPr>
      <w:tblPr/>
      <w:tcPr>
        <w:shd w:val="clear" w:color="auto" w:fill="59C8E0" w:themeFill="accent5" w:themeFillShade="BF"/>
      </w:tcPr>
    </w:tblStylePr>
    <w:tblStylePr w:type="band1Vert">
      <w:tblPr/>
      <w:tcPr>
        <w:shd w:val="clear" w:color="auto" w:fill="D9F2F8" w:themeFill="accent5" w:themeFillTint="7F"/>
      </w:tcPr>
    </w:tblStylePr>
    <w:tblStylePr w:type="band1Horz">
      <w:tblPr/>
      <w:tcPr>
        <w:shd w:val="clear" w:color="auto" w:fill="D9F2F8" w:themeFill="accent5" w:themeFillTint="7F"/>
      </w:tcPr>
    </w:tblStylePr>
  </w:style>
  <w:style w:type="table" w:styleId="ColorfulGrid-Accent6">
    <w:name w:val="Colorful Grid Accent 6"/>
    <w:basedOn w:val="TableNormal"/>
    <w:uiPriority w:val="73"/>
    <w:semiHidden/>
    <w:rsid w:val="00530F0D"/>
    <w:pPr>
      <w:spacing w:line="240" w:lineRule="auto"/>
    </w:pPr>
    <w:tblPr>
      <w:tblStyleRowBandSize w:val="1"/>
      <w:tblStyleColBandSize w:val="1"/>
      <w:tblBorders>
        <w:insideH w:val="single" w:sz="4" w:space="0" w:color="FFFFFF" w:themeColor="background1"/>
      </w:tblBorders>
    </w:tblPr>
    <w:tcPr>
      <w:shd w:val="clear" w:color="auto" w:fill="FEF6E2" w:themeFill="accent6" w:themeFillTint="33"/>
    </w:tcPr>
    <w:tblStylePr w:type="firstRow">
      <w:rPr>
        <w:b/>
        <w:bCs/>
      </w:rPr>
      <w:tblPr/>
      <w:tcPr>
        <w:shd w:val="clear" w:color="auto" w:fill="FEEDC6" w:themeFill="accent6" w:themeFillTint="66"/>
      </w:tcPr>
    </w:tblStylePr>
    <w:tblStylePr w:type="lastRow">
      <w:rPr>
        <w:b/>
        <w:bCs/>
        <w:color w:val="363534" w:themeColor="text1"/>
      </w:rPr>
      <w:tblPr/>
      <w:tcPr>
        <w:shd w:val="clear" w:color="auto" w:fill="FEEDC6" w:themeFill="accent6" w:themeFillTint="66"/>
      </w:tcPr>
    </w:tblStylePr>
    <w:tblStylePr w:type="firstCol">
      <w:rPr>
        <w:color w:val="FFFFFF" w:themeColor="background1"/>
      </w:rPr>
      <w:tblPr/>
      <w:tcPr>
        <w:shd w:val="clear" w:color="auto" w:fill="FDB516" w:themeFill="accent6" w:themeFillShade="BF"/>
      </w:tcPr>
    </w:tblStylePr>
    <w:tblStylePr w:type="lastCol">
      <w:rPr>
        <w:color w:val="FFFFFF" w:themeColor="background1"/>
      </w:rPr>
      <w:tblPr/>
      <w:tcPr>
        <w:shd w:val="clear" w:color="auto" w:fill="FDB516" w:themeFill="accent6" w:themeFillShade="BF"/>
      </w:tcPr>
    </w:tblStylePr>
    <w:tblStylePr w:type="band1Vert">
      <w:tblPr/>
      <w:tcPr>
        <w:shd w:val="clear" w:color="auto" w:fill="FEE8B8" w:themeFill="accent6" w:themeFillTint="7F"/>
      </w:tcPr>
    </w:tblStylePr>
    <w:tblStylePr w:type="band1Horz">
      <w:tblPr/>
      <w:tcPr>
        <w:shd w:val="clear" w:color="auto" w:fill="FEE8B8" w:themeFill="accent6" w:themeFillTint="7F"/>
      </w:tcPr>
    </w:tblStylePr>
  </w:style>
  <w:style w:type="table" w:styleId="ColorfulList">
    <w:name w:val="Colorful List"/>
    <w:basedOn w:val="TableNormal"/>
    <w:uiPriority w:val="72"/>
    <w:semiHidden/>
    <w:rsid w:val="00530F0D"/>
    <w:pPr>
      <w:spacing w:line="240" w:lineRule="auto"/>
    </w:pPr>
    <w:tblPr>
      <w:tblStyleRowBandSize w:val="1"/>
      <w:tblStyleColBandSize w:val="1"/>
    </w:tblPr>
    <w:tcPr>
      <w:shd w:val="clear" w:color="auto" w:fill="EBEBEA" w:themeFill="text1" w:themeFillTint="19"/>
    </w:tcPr>
    <w:tblStylePr w:type="firstRow">
      <w:rPr>
        <w:b/>
        <w:bCs/>
        <w:color w:val="FFFFFF" w:themeColor="background1"/>
      </w:rPr>
      <w:tblPr/>
      <w:tcPr>
        <w:tcBorders>
          <w:bottom w:val="single" w:sz="12" w:space="0" w:color="FFFFFF" w:themeColor="background1"/>
        </w:tcBorders>
        <w:shd w:val="clear" w:color="auto" w:fill="148EAB" w:themeFill="accent2" w:themeFillShade="CC"/>
      </w:tcPr>
    </w:tblStylePr>
    <w:tblStylePr w:type="lastRow">
      <w:rPr>
        <w:b/>
        <w:bCs/>
        <w:color w:val="148EAB" w:themeColor="accent2"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CCCC" w:themeFill="text1" w:themeFillTint="3F"/>
      </w:tcPr>
    </w:tblStylePr>
    <w:tblStylePr w:type="band1Horz">
      <w:tblPr/>
      <w:tcPr>
        <w:shd w:val="clear" w:color="auto" w:fill="D7D6D5" w:themeFill="text1" w:themeFillTint="33"/>
      </w:tcPr>
    </w:tblStylePr>
  </w:style>
  <w:style w:type="table" w:styleId="ColorfulList-Accent1">
    <w:name w:val="Colorful List Accent 1"/>
    <w:basedOn w:val="TableNormal"/>
    <w:uiPriority w:val="72"/>
    <w:semiHidden/>
    <w:rsid w:val="00530F0D"/>
    <w:pPr>
      <w:spacing w:line="240" w:lineRule="auto"/>
    </w:pPr>
    <w:tblPr>
      <w:tblStyleRowBandSize w:val="1"/>
      <w:tblStyleColBandSize w:val="1"/>
    </w:tblPr>
    <w:tcPr>
      <w:shd w:val="clear" w:color="auto" w:fill="D9F2FF" w:themeFill="accent1" w:themeFillTint="19"/>
    </w:tcPr>
    <w:tblStylePr w:type="firstRow">
      <w:rPr>
        <w:b/>
        <w:bCs/>
        <w:color w:val="FFFFFF" w:themeColor="background1"/>
      </w:rPr>
      <w:tblPr/>
      <w:tcPr>
        <w:tcBorders>
          <w:bottom w:val="single" w:sz="12" w:space="0" w:color="FFFFFF" w:themeColor="background1"/>
        </w:tcBorders>
        <w:shd w:val="clear" w:color="auto" w:fill="148EAB" w:themeFill="accent2" w:themeFillShade="CC"/>
      </w:tcPr>
    </w:tblStylePr>
    <w:tblStylePr w:type="lastRow">
      <w:rPr>
        <w:b/>
        <w:bCs/>
        <w:color w:val="148EAB" w:themeColor="accent2"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E0FF" w:themeFill="accent1" w:themeFillTint="3F"/>
      </w:tcPr>
    </w:tblStylePr>
    <w:tblStylePr w:type="band1Horz">
      <w:tblPr/>
      <w:tcPr>
        <w:shd w:val="clear" w:color="auto" w:fill="B3E6FF" w:themeFill="accent1" w:themeFillTint="33"/>
      </w:tcPr>
    </w:tblStylePr>
  </w:style>
  <w:style w:type="table" w:styleId="ColorfulList-Accent2">
    <w:name w:val="Colorful List Accent 2"/>
    <w:basedOn w:val="TableNormal"/>
    <w:uiPriority w:val="72"/>
    <w:semiHidden/>
    <w:rsid w:val="00530F0D"/>
    <w:pPr>
      <w:spacing w:line="240" w:lineRule="auto"/>
    </w:pPr>
    <w:tblPr>
      <w:tblStyleRowBandSize w:val="1"/>
      <w:tblStyleColBandSize w:val="1"/>
    </w:tblPr>
    <w:tcPr>
      <w:shd w:val="clear" w:color="auto" w:fill="E7F8FC" w:themeFill="accent2" w:themeFillTint="19"/>
    </w:tcPr>
    <w:tblStylePr w:type="firstRow">
      <w:rPr>
        <w:b/>
        <w:bCs/>
        <w:color w:val="FFFFFF" w:themeColor="background1"/>
      </w:rPr>
      <w:tblPr/>
      <w:tcPr>
        <w:tcBorders>
          <w:bottom w:val="single" w:sz="12" w:space="0" w:color="FFFFFF" w:themeColor="background1"/>
        </w:tcBorders>
        <w:shd w:val="clear" w:color="auto" w:fill="148EAB" w:themeFill="accent2" w:themeFillShade="CC"/>
      </w:tcPr>
    </w:tblStylePr>
    <w:tblStylePr w:type="lastRow">
      <w:rPr>
        <w:b/>
        <w:bCs/>
        <w:color w:val="148EAB" w:themeColor="accent2"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EDF7" w:themeFill="accent2" w:themeFillTint="3F"/>
      </w:tcPr>
    </w:tblStylePr>
    <w:tblStylePr w:type="band1Horz">
      <w:tblPr/>
      <w:tcPr>
        <w:shd w:val="clear" w:color="auto" w:fill="CEF1F9" w:themeFill="accent2" w:themeFillTint="33"/>
      </w:tcPr>
    </w:tblStylePr>
  </w:style>
  <w:style w:type="table" w:styleId="ColorfulList-Accent3">
    <w:name w:val="Colorful List Accent 3"/>
    <w:basedOn w:val="TableNormal"/>
    <w:uiPriority w:val="72"/>
    <w:semiHidden/>
    <w:rsid w:val="00530F0D"/>
    <w:pPr>
      <w:spacing w:line="240" w:lineRule="auto"/>
    </w:pPr>
    <w:tblPr>
      <w:tblStyleRowBandSize w:val="1"/>
      <w:tblStyleColBandSize w:val="1"/>
    </w:tblPr>
    <w:tcPr>
      <w:shd w:val="clear" w:color="auto" w:fill="EFF5F7" w:themeFill="accent3" w:themeFillTint="19"/>
    </w:tcPr>
    <w:tblStylePr w:type="firstRow">
      <w:rPr>
        <w:b/>
        <w:bCs/>
        <w:color w:val="FFFFFF" w:themeColor="background1"/>
      </w:rPr>
      <w:tblPr/>
      <w:tcPr>
        <w:tcBorders>
          <w:bottom w:val="single" w:sz="12" w:space="0" w:color="FFFFFF" w:themeColor="background1"/>
        </w:tcBorders>
        <w:shd w:val="clear" w:color="auto" w:fill="7DABC0" w:themeFill="accent4" w:themeFillShade="CC"/>
      </w:tcPr>
    </w:tblStylePr>
    <w:tblStylePr w:type="lastRow">
      <w:rPr>
        <w:b/>
        <w:bCs/>
        <w:color w:val="7DABC0" w:themeColor="accent4"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6EC" w:themeFill="accent3" w:themeFillTint="3F"/>
      </w:tcPr>
    </w:tblStylePr>
    <w:tblStylePr w:type="band1Horz">
      <w:tblPr/>
      <w:tcPr>
        <w:shd w:val="clear" w:color="auto" w:fill="E0EBF0" w:themeFill="accent3" w:themeFillTint="33"/>
      </w:tcPr>
    </w:tblStylePr>
  </w:style>
  <w:style w:type="table" w:styleId="ColorfulList-Accent4">
    <w:name w:val="Colorful List Accent 4"/>
    <w:basedOn w:val="TableNormal"/>
    <w:uiPriority w:val="72"/>
    <w:semiHidden/>
    <w:rsid w:val="00530F0D"/>
    <w:pPr>
      <w:spacing w:line="240" w:lineRule="auto"/>
    </w:pPr>
    <w:tblPr>
      <w:tblStyleRowBandSize w:val="1"/>
      <w:tblStyleColBandSize w:val="1"/>
    </w:tblPr>
    <w:tcPr>
      <w:shd w:val="clear" w:color="auto" w:fill="F7FAFB" w:themeFill="accent4" w:themeFillTint="19"/>
    </w:tcPr>
    <w:tblStylePr w:type="firstRow">
      <w:rPr>
        <w:b/>
        <w:bCs/>
        <w:color w:val="FFFFFF" w:themeColor="background1"/>
      </w:rPr>
      <w:tblPr/>
      <w:tcPr>
        <w:tcBorders>
          <w:bottom w:val="single" w:sz="12" w:space="0" w:color="FFFFFF" w:themeColor="background1"/>
        </w:tcBorders>
        <w:shd w:val="clear" w:color="auto" w:fill="497F98" w:themeFill="accent3" w:themeFillShade="CC"/>
      </w:tcPr>
    </w:tblStylePr>
    <w:tblStylePr w:type="lastRow">
      <w:rPr>
        <w:b/>
        <w:bCs/>
        <w:color w:val="497F98" w:themeColor="accent3"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F2F5" w:themeFill="accent4" w:themeFillTint="3F"/>
      </w:tcPr>
    </w:tblStylePr>
    <w:tblStylePr w:type="band1Horz">
      <w:tblPr/>
      <w:tcPr>
        <w:shd w:val="clear" w:color="auto" w:fill="EFF5F7" w:themeFill="accent4" w:themeFillTint="33"/>
      </w:tcPr>
    </w:tblStylePr>
  </w:style>
  <w:style w:type="table" w:styleId="ColorfulList-Accent5">
    <w:name w:val="Colorful List Accent 5"/>
    <w:basedOn w:val="TableNormal"/>
    <w:uiPriority w:val="72"/>
    <w:semiHidden/>
    <w:rsid w:val="00530F0D"/>
    <w:pPr>
      <w:spacing w:line="240" w:lineRule="auto"/>
    </w:pPr>
    <w:tblPr>
      <w:tblStyleRowBandSize w:val="1"/>
      <w:tblStyleColBandSize w:val="1"/>
    </w:tblPr>
    <w:tcPr>
      <w:shd w:val="clear" w:color="auto" w:fill="F7FCFD" w:themeFill="accent5" w:themeFillTint="19"/>
    </w:tcPr>
    <w:tblStylePr w:type="firstRow">
      <w:rPr>
        <w:b/>
        <w:bCs/>
        <w:color w:val="FFFFFF" w:themeColor="background1"/>
      </w:rPr>
      <w:tblPr/>
      <w:tcPr>
        <w:tcBorders>
          <w:bottom w:val="single" w:sz="12" w:space="0" w:color="FFFFFF" w:themeColor="background1"/>
        </w:tcBorders>
        <w:shd w:val="clear" w:color="auto" w:fill="FDBB28" w:themeFill="accent6" w:themeFillShade="CC"/>
      </w:tcPr>
    </w:tblStylePr>
    <w:tblStylePr w:type="lastRow">
      <w:rPr>
        <w:b/>
        <w:bCs/>
        <w:color w:val="FDBB28" w:themeColor="accent6"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F8FB" w:themeFill="accent5" w:themeFillTint="3F"/>
      </w:tcPr>
    </w:tblStylePr>
    <w:tblStylePr w:type="band1Horz">
      <w:tblPr/>
      <w:tcPr>
        <w:shd w:val="clear" w:color="auto" w:fill="EFFAFC" w:themeFill="accent5" w:themeFillTint="33"/>
      </w:tcPr>
    </w:tblStylePr>
  </w:style>
  <w:style w:type="table" w:styleId="ColorfulList-Accent6">
    <w:name w:val="Colorful List Accent 6"/>
    <w:basedOn w:val="TableNormal"/>
    <w:uiPriority w:val="72"/>
    <w:semiHidden/>
    <w:rsid w:val="00530F0D"/>
    <w:pPr>
      <w:spacing w:line="240" w:lineRule="auto"/>
    </w:pPr>
    <w:tblPr>
      <w:tblStyleRowBandSize w:val="1"/>
      <w:tblStyleColBandSize w:val="1"/>
    </w:tblPr>
    <w:tcPr>
      <w:shd w:val="clear" w:color="auto" w:fill="FFFAF1" w:themeFill="accent6" w:themeFillTint="19"/>
    </w:tcPr>
    <w:tblStylePr w:type="firstRow">
      <w:rPr>
        <w:b/>
        <w:bCs/>
        <w:color w:val="FFFFFF" w:themeColor="background1"/>
      </w:rPr>
      <w:tblPr/>
      <w:tcPr>
        <w:tcBorders>
          <w:bottom w:val="single" w:sz="12" w:space="0" w:color="FFFFFF" w:themeColor="background1"/>
        </w:tcBorders>
        <w:shd w:val="clear" w:color="auto" w:fill="6CCEE4" w:themeFill="accent5" w:themeFillShade="CC"/>
      </w:tcPr>
    </w:tblStylePr>
    <w:tblStylePr w:type="lastRow">
      <w:rPr>
        <w:b/>
        <w:bCs/>
        <w:color w:val="6CCEE4" w:themeColor="accent5"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3DB" w:themeFill="accent6" w:themeFillTint="3F"/>
      </w:tcPr>
    </w:tblStylePr>
    <w:tblStylePr w:type="band1Horz">
      <w:tblPr/>
      <w:tcPr>
        <w:shd w:val="clear" w:color="auto" w:fill="FEF6E2" w:themeFill="accent6" w:themeFillTint="33"/>
      </w:tcPr>
    </w:tblStylePr>
  </w:style>
  <w:style w:type="table" w:styleId="ColorfulShading">
    <w:name w:val="Colorful Shading"/>
    <w:basedOn w:val="TableNormal"/>
    <w:uiPriority w:val="71"/>
    <w:semiHidden/>
    <w:rsid w:val="00530F0D"/>
    <w:pPr>
      <w:spacing w:line="240" w:lineRule="auto"/>
    </w:pPr>
    <w:tblPr>
      <w:tblStyleRowBandSize w:val="1"/>
      <w:tblStyleColBandSize w:val="1"/>
      <w:tblBorders>
        <w:top w:val="single" w:sz="24" w:space="0" w:color="1AB3D6" w:themeColor="accent2"/>
        <w:left w:val="single" w:sz="4" w:space="0" w:color="363534" w:themeColor="text1"/>
        <w:bottom w:val="single" w:sz="4" w:space="0" w:color="363534" w:themeColor="text1"/>
        <w:right w:val="single" w:sz="4" w:space="0" w:color="363534" w:themeColor="text1"/>
        <w:insideH w:val="single" w:sz="4" w:space="0" w:color="FFFFFF" w:themeColor="background1"/>
        <w:insideV w:val="single" w:sz="4" w:space="0" w:color="FFFFFF" w:themeColor="background1"/>
      </w:tblBorders>
    </w:tblPr>
    <w:tcPr>
      <w:shd w:val="clear" w:color="auto" w:fill="EBEBEA" w:themeFill="text1" w:themeFillTint="19"/>
    </w:tcPr>
    <w:tblStylePr w:type="firstRow">
      <w:rPr>
        <w:b/>
        <w:bCs/>
      </w:rPr>
      <w:tblPr/>
      <w:tcPr>
        <w:tcBorders>
          <w:top w:val="nil"/>
          <w:left w:val="nil"/>
          <w:bottom w:val="single" w:sz="24" w:space="0" w:color="1AB3D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1F1F" w:themeFill="text1" w:themeFillShade="99"/>
      </w:tcPr>
    </w:tblStylePr>
    <w:tblStylePr w:type="firstCol">
      <w:rPr>
        <w:color w:val="FFFFFF" w:themeColor="background1"/>
      </w:rPr>
      <w:tblPr/>
      <w:tcPr>
        <w:tcBorders>
          <w:top w:val="nil"/>
          <w:left w:val="nil"/>
          <w:bottom w:val="nil"/>
          <w:right w:val="nil"/>
          <w:insideH w:val="single" w:sz="4" w:space="0" w:color="201F1F" w:themeColor="text1" w:themeShade="99"/>
          <w:insideV w:val="nil"/>
        </w:tcBorders>
        <w:shd w:val="clear" w:color="auto" w:fill="201F1F"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82727" w:themeFill="text1" w:themeFillShade="BF"/>
      </w:tcPr>
    </w:tblStylePr>
    <w:tblStylePr w:type="band1Vert">
      <w:tblPr/>
      <w:tcPr>
        <w:shd w:val="clear" w:color="auto" w:fill="AFAEAC" w:themeFill="text1" w:themeFillTint="66"/>
      </w:tcPr>
    </w:tblStylePr>
    <w:tblStylePr w:type="band1Horz">
      <w:tblPr/>
      <w:tcPr>
        <w:shd w:val="clear" w:color="auto" w:fill="9C9A98" w:themeFill="text1" w:themeFillTint="7F"/>
      </w:tcPr>
    </w:tblStylePr>
    <w:tblStylePr w:type="neCell">
      <w:rPr>
        <w:color w:val="363534" w:themeColor="text1"/>
      </w:rPr>
    </w:tblStylePr>
    <w:tblStylePr w:type="nwCell">
      <w:rPr>
        <w:color w:val="363534" w:themeColor="text1"/>
      </w:rPr>
    </w:tblStylePr>
  </w:style>
  <w:style w:type="table" w:styleId="ColorfulShading-Accent1">
    <w:name w:val="Colorful Shading Accent 1"/>
    <w:basedOn w:val="TableNormal"/>
    <w:uiPriority w:val="71"/>
    <w:semiHidden/>
    <w:rsid w:val="00530F0D"/>
    <w:pPr>
      <w:spacing w:line="240" w:lineRule="auto"/>
    </w:pPr>
    <w:tblPr>
      <w:tblStyleRowBandSize w:val="1"/>
      <w:tblStyleColBandSize w:val="1"/>
      <w:tblBorders>
        <w:top w:val="single" w:sz="24" w:space="0" w:color="1AB3D6" w:themeColor="accent2"/>
        <w:left w:val="single" w:sz="4" w:space="0" w:color="005A84" w:themeColor="accent1"/>
        <w:bottom w:val="single" w:sz="4" w:space="0" w:color="005A84" w:themeColor="accent1"/>
        <w:right w:val="single" w:sz="4" w:space="0" w:color="005A84" w:themeColor="accent1"/>
        <w:insideH w:val="single" w:sz="4" w:space="0" w:color="FFFFFF" w:themeColor="background1"/>
        <w:insideV w:val="single" w:sz="4" w:space="0" w:color="FFFFFF" w:themeColor="background1"/>
      </w:tblBorders>
    </w:tblPr>
    <w:tcPr>
      <w:shd w:val="clear" w:color="auto" w:fill="D9F2FF" w:themeFill="accent1" w:themeFillTint="19"/>
    </w:tcPr>
    <w:tblStylePr w:type="firstRow">
      <w:rPr>
        <w:b/>
        <w:bCs/>
      </w:rPr>
      <w:tblPr/>
      <w:tcPr>
        <w:tcBorders>
          <w:top w:val="nil"/>
          <w:left w:val="nil"/>
          <w:bottom w:val="single" w:sz="24" w:space="0" w:color="1AB3D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54F" w:themeFill="accent1" w:themeFillShade="99"/>
      </w:tcPr>
    </w:tblStylePr>
    <w:tblStylePr w:type="firstCol">
      <w:rPr>
        <w:color w:val="FFFFFF" w:themeColor="background1"/>
      </w:rPr>
      <w:tblPr/>
      <w:tcPr>
        <w:tcBorders>
          <w:top w:val="nil"/>
          <w:left w:val="nil"/>
          <w:bottom w:val="nil"/>
          <w:right w:val="nil"/>
          <w:insideH w:val="single" w:sz="4" w:space="0" w:color="00354F" w:themeColor="accent1" w:themeShade="99"/>
          <w:insideV w:val="nil"/>
        </w:tcBorders>
        <w:shd w:val="clear" w:color="auto" w:fill="0035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54F" w:themeFill="accent1" w:themeFillShade="99"/>
      </w:tcPr>
    </w:tblStylePr>
    <w:tblStylePr w:type="band1Vert">
      <w:tblPr/>
      <w:tcPr>
        <w:shd w:val="clear" w:color="auto" w:fill="67CEFF" w:themeFill="accent1" w:themeFillTint="66"/>
      </w:tcPr>
    </w:tblStylePr>
    <w:tblStylePr w:type="band1Horz">
      <w:tblPr/>
      <w:tcPr>
        <w:shd w:val="clear" w:color="auto" w:fill="42C2FF" w:themeFill="accent1" w:themeFillTint="7F"/>
      </w:tcPr>
    </w:tblStylePr>
    <w:tblStylePr w:type="neCell">
      <w:rPr>
        <w:color w:val="363534" w:themeColor="text1"/>
      </w:rPr>
    </w:tblStylePr>
    <w:tblStylePr w:type="nwCell">
      <w:rPr>
        <w:color w:val="363534" w:themeColor="text1"/>
      </w:rPr>
    </w:tblStylePr>
  </w:style>
  <w:style w:type="table" w:styleId="ColorfulShading-Accent2">
    <w:name w:val="Colorful Shading Accent 2"/>
    <w:basedOn w:val="TableNormal"/>
    <w:uiPriority w:val="71"/>
    <w:semiHidden/>
    <w:rsid w:val="00530F0D"/>
    <w:pPr>
      <w:spacing w:line="240" w:lineRule="auto"/>
    </w:pPr>
    <w:tblPr>
      <w:tblStyleRowBandSize w:val="1"/>
      <w:tblStyleColBandSize w:val="1"/>
      <w:tblBorders>
        <w:top w:val="single" w:sz="24" w:space="0" w:color="1AB3D6" w:themeColor="accent2"/>
        <w:left w:val="single" w:sz="4" w:space="0" w:color="1AB3D6" w:themeColor="accent2"/>
        <w:bottom w:val="single" w:sz="4" w:space="0" w:color="1AB3D6" w:themeColor="accent2"/>
        <w:right w:val="single" w:sz="4" w:space="0" w:color="1AB3D6" w:themeColor="accent2"/>
        <w:insideH w:val="single" w:sz="4" w:space="0" w:color="FFFFFF" w:themeColor="background1"/>
        <w:insideV w:val="single" w:sz="4" w:space="0" w:color="FFFFFF" w:themeColor="background1"/>
      </w:tblBorders>
    </w:tblPr>
    <w:tcPr>
      <w:shd w:val="clear" w:color="auto" w:fill="E7F8FC" w:themeFill="accent2" w:themeFillTint="19"/>
    </w:tcPr>
    <w:tblStylePr w:type="firstRow">
      <w:rPr>
        <w:b/>
        <w:bCs/>
      </w:rPr>
      <w:tblPr/>
      <w:tcPr>
        <w:tcBorders>
          <w:top w:val="nil"/>
          <w:left w:val="nil"/>
          <w:bottom w:val="single" w:sz="24" w:space="0" w:color="1AB3D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6B80" w:themeFill="accent2" w:themeFillShade="99"/>
      </w:tcPr>
    </w:tblStylePr>
    <w:tblStylePr w:type="firstCol">
      <w:rPr>
        <w:color w:val="FFFFFF" w:themeColor="background1"/>
      </w:rPr>
      <w:tblPr/>
      <w:tcPr>
        <w:tcBorders>
          <w:top w:val="nil"/>
          <w:left w:val="nil"/>
          <w:bottom w:val="nil"/>
          <w:right w:val="nil"/>
          <w:insideH w:val="single" w:sz="4" w:space="0" w:color="0F6B80" w:themeColor="accent2" w:themeShade="99"/>
          <w:insideV w:val="nil"/>
        </w:tcBorders>
        <w:shd w:val="clear" w:color="auto" w:fill="0F6B8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F6B80" w:themeFill="accent2" w:themeFillShade="99"/>
      </w:tcPr>
    </w:tblStylePr>
    <w:tblStylePr w:type="band1Vert">
      <w:tblPr/>
      <w:tcPr>
        <w:shd w:val="clear" w:color="auto" w:fill="9EE3F3" w:themeFill="accent2" w:themeFillTint="66"/>
      </w:tcPr>
    </w:tblStylePr>
    <w:tblStylePr w:type="band1Horz">
      <w:tblPr/>
      <w:tcPr>
        <w:shd w:val="clear" w:color="auto" w:fill="86DCF0" w:themeFill="accent2" w:themeFillTint="7F"/>
      </w:tcPr>
    </w:tblStylePr>
    <w:tblStylePr w:type="neCell">
      <w:rPr>
        <w:color w:val="363534" w:themeColor="text1"/>
      </w:rPr>
    </w:tblStylePr>
    <w:tblStylePr w:type="nwCell">
      <w:rPr>
        <w:color w:val="363534" w:themeColor="text1"/>
      </w:rPr>
    </w:tblStylePr>
  </w:style>
  <w:style w:type="table" w:styleId="ColorfulShading-Accent3">
    <w:name w:val="Colorful Shading Accent 3"/>
    <w:basedOn w:val="TableNormal"/>
    <w:uiPriority w:val="71"/>
    <w:semiHidden/>
    <w:rsid w:val="00530F0D"/>
    <w:pPr>
      <w:spacing w:line="240" w:lineRule="auto"/>
    </w:pPr>
    <w:tblPr>
      <w:tblStyleRowBandSize w:val="1"/>
      <w:tblStyleColBandSize w:val="1"/>
      <w:tblBorders>
        <w:top w:val="single" w:sz="24" w:space="0" w:color="B3CEDA" w:themeColor="accent4"/>
        <w:left w:val="single" w:sz="4" w:space="0" w:color="669CB5" w:themeColor="accent3"/>
        <w:bottom w:val="single" w:sz="4" w:space="0" w:color="669CB5" w:themeColor="accent3"/>
        <w:right w:val="single" w:sz="4" w:space="0" w:color="669CB5" w:themeColor="accent3"/>
        <w:insideH w:val="single" w:sz="4" w:space="0" w:color="FFFFFF" w:themeColor="background1"/>
        <w:insideV w:val="single" w:sz="4" w:space="0" w:color="FFFFFF" w:themeColor="background1"/>
      </w:tblBorders>
    </w:tblPr>
    <w:tcPr>
      <w:shd w:val="clear" w:color="auto" w:fill="EFF5F7" w:themeFill="accent3" w:themeFillTint="19"/>
    </w:tcPr>
    <w:tblStylePr w:type="firstRow">
      <w:rPr>
        <w:b/>
        <w:bCs/>
      </w:rPr>
      <w:tblPr/>
      <w:tcPr>
        <w:tcBorders>
          <w:top w:val="nil"/>
          <w:left w:val="nil"/>
          <w:bottom w:val="single" w:sz="24" w:space="0" w:color="B3CED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5F72" w:themeFill="accent3" w:themeFillShade="99"/>
      </w:tcPr>
    </w:tblStylePr>
    <w:tblStylePr w:type="firstCol">
      <w:rPr>
        <w:color w:val="FFFFFF" w:themeColor="background1"/>
      </w:rPr>
      <w:tblPr/>
      <w:tcPr>
        <w:tcBorders>
          <w:top w:val="nil"/>
          <w:left w:val="nil"/>
          <w:bottom w:val="nil"/>
          <w:right w:val="nil"/>
          <w:insideH w:val="single" w:sz="4" w:space="0" w:color="375F72" w:themeColor="accent3" w:themeShade="99"/>
          <w:insideV w:val="nil"/>
        </w:tcBorders>
        <w:shd w:val="clear" w:color="auto" w:fill="375F7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75F72" w:themeFill="accent3" w:themeFillShade="99"/>
      </w:tcPr>
    </w:tblStylePr>
    <w:tblStylePr w:type="band1Vert">
      <w:tblPr/>
      <w:tcPr>
        <w:shd w:val="clear" w:color="auto" w:fill="C1D7E1" w:themeFill="accent3" w:themeFillTint="66"/>
      </w:tcPr>
    </w:tblStylePr>
    <w:tblStylePr w:type="band1Horz">
      <w:tblPr/>
      <w:tcPr>
        <w:shd w:val="clear" w:color="auto" w:fill="B2CDDA" w:themeFill="accent3" w:themeFillTint="7F"/>
      </w:tcPr>
    </w:tblStylePr>
  </w:style>
  <w:style w:type="table" w:styleId="ColorfulShading-Accent4">
    <w:name w:val="Colorful Shading Accent 4"/>
    <w:basedOn w:val="TableNormal"/>
    <w:uiPriority w:val="71"/>
    <w:semiHidden/>
    <w:rsid w:val="00530F0D"/>
    <w:pPr>
      <w:spacing w:line="240" w:lineRule="auto"/>
    </w:pPr>
    <w:tblPr>
      <w:tblStyleRowBandSize w:val="1"/>
      <w:tblStyleColBandSize w:val="1"/>
      <w:tblBorders>
        <w:top w:val="single" w:sz="24" w:space="0" w:color="669CB5" w:themeColor="accent3"/>
        <w:left w:val="single" w:sz="4" w:space="0" w:color="B3CEDA" w:themeColor="accent4"/>
        <w:bottom w:val="single" w:sz="4" w:space="0" w:color="B3CEDA" w:themeColor="accent4"/>
        <w:right w:val="single" w:sz="4" w:space="0" w:color="B3CEDA" w:themeColor="accent4"/>
        <w:insideH w:val="single" w:sz="4" w:space="0" w:color="FFFFFF" w:themeColor="background1"/>
        <w:insideV w:val="single" w:sz="4" w:space="0" w:color="FFFFFF" w:themeColor="background1"/>
      </w:tblBorders>
    </w:tblPr>
    <w:tcPr>
      <w:shd w:val="clear" w:color="auto" w:fill="F7FAFB" w:themeFill="accent4" w:themeFillTint="19"/>
    </w:tcPr>
    <w:tblStylePr w:type="firstRow">
      <w:rPr>
        <w:b/>
        <w:bCs/>
      </w:rPr>
      <w:tblPr/>
      <w:tcPr>
        <w:tcBorders>
          <w:top w:val="nil"/>
          <w:left w:val="nil"/>
          <w:bottom w:val="single" w:sz="24" w:space="0" w:color="669CB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86A0" w:themeFill="accent4" w:themeFillShade="99"/>
      </w:tcPr>
    </w:tblStylePr>
    <w:tblStylePr w:type="firstCol">
      <w:rPr>
        <w:color w:val="FFFFFF" w:themeColor="background1"/>
      </w:rPr>
      <w:tblPr/>
      <w:tcPr>
        <w:tcBorders>
          <w:top w:val="nil"/>
          <w:left w:val="nil"/>
          <w:bottom w:val="nil"/>
          <w:right w:val="nil"/>
          <w:insideH w:val="single" w:sz="4" w:space="0" w:color="4E86A0" w:themeColor="accent4" w:themeShade="99"/>
          <w:insideV w:val="nil"/>
        </w:tcBorders>
        <w:shd w:val="clear" w:color="auto" w:fill="4E86A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86A0" w:themeFill="accent4" w:themeFillShade="99"/>
      </w:tcPr>
    </w:tblStylePr>
    <w:tblStylePr w:type="band1Vert">
      <w:tblPr/>
      <w:tcPr>
        <w:shd w:val="clear" w:color="auto" w:fill="E0EBF0" w:themeFill="accent4" w:themeFillTint="66"/>
      </w:tcPr>
    </w:tblStylePr>
    <w:tblStylePr w:type="band1Horz">
      <w:tblPr/>
      <w:tcPr>
        <w:shd w:val="clear" w:color="auto" w:fill="D9E6EC" w:themeFill="accent4" w:themeFillTint="7F"/>
      </w:tcPr>
    </w:tblStylePr>
    <w:tblStylePr w:type="neCell">
      <w:rPr>
        <w:color w:val="363534" w:themeColor="text1"/>
      </w:rPr>
    </w:tblStylePr>
    <w:tblStylePr w:type="nwCell">
      <w:rPr>
        <w:color w:val="363534" w:themeColor="text1"/>
      </w:rPr>
    </w:tblStylePr>
  </w:style>
  <w:style w:type="table" w:styleId="ColorfulShading-Accent5">
    <w:name w:val="Colorful Shading Accent 5"/>
    <w:basedOn w:val="TableNormal"/>
    <w:uiPriority w:val="71"/>
    <w:semiHidden/>
    <w:rsid w:val="00530F0D"/>
    <w:pPr>
      <w:spacing w:line="240" w:lineRule="auto"/>
    </w:pPr>
    <w:tblPr>
      <w:tblStyleRowBandSize w:val="1"/>
      <w:tblStyleColBandSize w:val="1"/>
      <w:tblBorders>
        <w:top w:val="single" w:sz="24" w:space="0" w:color="FED372" w:themeColor="accent6"/>
        <w:left w:val="single" w:sz="4" w:space="0" w:color="B3E6F1" w:themeColor="accent5"/>
        <w:bottom w:val="single" w:sz="4" w:space="0" w:color="B3E6F1" w:themeColor="accent5"/>
        <w:right w:val="single" w:sz="4" w:space="0" w:color="B3E6F1" w:themeColor="accent5"/>
        <w:insideH w:val="single" w:sz="4" w:space="0" w:color="FFFFFF" w:themeColor="background1"/>
        <w:insideV w:val="single" w:sz="4" w:space="0" w:color="FFFFFF" w:themeColor="background1"/>
      </w:tblBorders>
    </w:tblPr>
    <w:tcPr>
      <w:shd w:val="clear" w:color="auto" w:fill="F7FCFD" w:themeFill="accent5" w:themeFillTint="19"/>
    </w:tcPr>
    <w:tblStylePr w:type="firstRow">
      <w:rPr>
        <w:b/>
        <w:bCs/>
      </w:rPr>
      <w:tblPr/>
      <w:tcPr>
        <w:tcBorders>
          <w:top w:val="nil"/>
          <w:left w:val="nil"/>
          <w:bottom w:val="single" w:sz="24" w:space="0" w:color="FED37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B5D4" w:themeFill="accent5" w:themeFillShade="99"/>
      </w:tcPr>
    </w:tblStylePr>
    <w:tblStylePr w:type="firstCol">
      <w:rPr>
        <w:color w:val="FFFFFF" w:themeColor="background1"/>
      </w:rPr>
      <w:tblPr/>
      <w:tcPr>
        <w:tcBorders>
          <w:top w:val="nil"/>
          <w:left w:val="nil"/>
          <w:bottom w:val="nil"/>
          <w:right w:val="nil"/>
          <w:insideH w:val="single" w:sz="4" w:space="0" w:color="27B5D4" w:themeColor="accent5" w:themeShade="99"/>
          <w:insideV w:val="nil"/>
        </w:tcBorders>
        <w:shd w:val="clear" w:color="auto" w:fill="27B5D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B5D4" w:themeFill="accent5" w:themeFillShade="99"/>
      </w:tcPr>
    </w:tblStylePr>
    <w:tblStylePr w:type="band1Vert">
      <w:tblPr/>
      <w:tcPr>
        <w:shd w:val="clear" w:color="auto" w:fill="E0F4F9" w:themeFill="accent5" w:themeFillTint="66"/>
      </w:tcPr>
    </w:tblStylePr>
    <w:tblStylePr w:type="band1Horz">
      <w:tblPr/>
      <w:tcPr>
        <w:shd w:val="clear" w:color="auto" w:fill="D9F2F8" w:themeFill="accent5" w:themeFillTint="7F"/>
      </w:tcPr>
    </w:tblStylePr>
    <w:tblStylePr w:type="neCell">
      <w:rPr>
        <w:color w:val="363534" w:themeColor="text1"/>
      </w:rPr>
    </w:tblStylePr>
    <w:tblStylePr w:type="nwCell">
      <w:rPr>
        <w:color w:val="363534" w:themeColor="text1"/>
      </w:rPr>
    </w:tblStylePr>
  </w:style>
  <w:style w:type="table" w:styleId="ColorfulShading-Accent6">
    <w:name w:val="Colorful Shading Accent 6"/>
    <w:basedOn w:val="TableNormal"/>
    <w:uiPriority w:val="71"/>
    <w:semiHidden/>
    <w:rsid w:val="00530F0D"/>
    <w:pPr>
      <w:spacing w:line="240" w:lineRule="auto"/>
    </w:pPr>
    <w:tblPr>
      <w:tblStyleRowBandSize w:val="1"/>
      <w:tblStyleColBandSize w:val="1"/>
      <w:tblBorders>
        <w:top w:val="single" w:sz="24" w:space="0" w:color="B3E6F1" w:themeColor="accent5"/>
        <w:left w:val="single" w:sz="4" w:space="0" w:color="FED372" w:themeColor="accent6"/>
        <w:bottom w:val="single" w:sz="4" w:space="0" w:color="FED372" w:themeColor="accent6"/>
        <w:right w:val="single" w:sz="4" w:space="0" w:color="FED372" w:themeColor="accent6"/>
        <w:insideH w:val="single" w:sz="4" w:space="0" w:color="FFFFFF" w:themeColor="background1"/>
        <w:insideV w:val="single" w:sz="4" w:space="0" w:color="FFFFFF" w:themeColor="background1"/>
      </w:tblBorders>
    </w:tblPr>
    <w:tcPr>
      <w:shd w:val="clear" w:color="auto" w:fill="FFFAF1" w:themeFill="accent6" w:themeFillTint="19"/>
    </w:tcPr>
    <w:tblStylePr w:type="firstRow">
      <w:rPr>
        <w:b/>
        <w:bCs/>
      </w:rPr>
      <w:tblPr/>
      <w:tcPr>
        <w:tcBorders>
          <w:top w:val="nil"/>
          <w:left w:val="nil"/>
          <w:bottom w:val="single" w:sz="24" w:space="0" w:color="B3E6F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B9701" w:themeFill="accent6" w:themeFillShade="99"/>
      </w:tcPr>
    </w:tblStylePr>
    <w:tblStylePr w:type="firstCol">
      <w:rPr>
        <w:color w:val="FFFFFF" w:themeColor="background1"/>
      </w:rPr>
      <w:tblPr/>
      <w:tcPr>
        <w:tcBorders>
          <w:top w:val="nil"/>
          <w:left w:val="nil"/>
          <w:bottom w:val="nil"/>
          <w:right w:val="nil"/>
          <w:insideH w:val="single" w:sz="4" w:space="0" w:color="DB9701" w:themeColor="accent6" w:themeShade="99"/>
          <w:insideV w:val="nil"/>
        </w:tcBorders>
        <w:shd w:val="clear" w:color="auto" w:fill="DB97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B9701" w:themeFill="accent6" w:themeFillShade="99"/>
      </w:tcPr>
    </w:tblStylePr>
    <w:tblStylePr w:type="band1Vert">
      <w:tblPr/>
      <w:tcPr>
        <w:shd w:val="clear" w:color="auto" w:fill="FEEDC6" w:themeFill="accent6" w:themeFillTint="66"/>
      </w:tcPr>
    </w:tblStylePr>
    <w:tblStylePr w:type="band1Horz">
      <w:tblPr/>
      <w:tcPr>
        <w:shd w:val="clear" w:color="auto" w:fill="FEE8B8" w:themeFill="accent6" w:themeFillTint="7F"/>
      </w:tcPr>
    </w:tblStylePr>
    <w:tblStylePr w:type="neCell">
      <w:rPr>
        <w:color w:val="363534" w:themeColor="text1"/>
      </w:rPr>
    </w:tblStylePr>
    <w:tblStylePr w:type="nwCell">
      <w:rPr>
        <w:color w:val="363534" w:themeColor="text1"/>
      </w:rPr>
    </w:tblStylePr>
  </w:style>
  <w:style w:type="table" w:styleId="DarkList">
    <w:name w:val="Dark List"/>
    <w:basedOn w:val="TableNormal"/>
    <w:uiPriority w:val="70"/>
    <w:semiHidden/>
    <w:rsid w:val="00530F0D"/>
    <w:pPr>
      <w:spacing w:line="240" w:lineRule="auto"/>
    </w:pPr>
    <w:rPr>
      <w:color w:val="FFFFFF" w:themeColor="background1"/>
    </w:rPr>
    <w:tblPr>
      <w:tblStyleRowBandSize w:val="1"/>
      <w:tblStyleColBandSize w:val="1"/>
    </w:tblPr>
    <w:tcPr>
      <w:shd w:val="clear" w:color="auto" w:fill="363534" w:themeFill="text1"/>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1A1A1A"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8272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82727" w:themeFill="text1" w:themeFillShade="BF"/>
      </w:tcPr>
    </w:tblStylePr>
    <w:tblStylePr w:type="band1Vert">
      <w:tblPr/>
      <w:tcPr>
        <w:tcBorders>
          <w:top w:val="nil"/>
          <w:left w:val="nil"/>
          <w:bottom w:val="nil"/>
          <w:right w:val="nil"/>
          <w:insideH w:val="nil"/>
          <w:insideV w:val="nil"/>
        </w:tcBorders>
        <w:shd w:val="clear" w:color="auto" w:fill="282727" w:themeFill="text1" w:themeFillShade="BF"/>
      </w:tcPr>
    </w:tblStylePr>
    <w:tblStylePr w:type="band1Horz">
      <w:tblPr/>
      <w:tcPr>
        <w:tcBorders>
          <w:top w:val="nil"/>
          <w:left w:val="nil"/>
          <w:bottom w:val="nil"/>
          <w:right w:val="nil"/>
          <w:insideH w:val="nil"/>
          <w:insideV w:val="nil"/>
        </w:tcBorders>
        <w:shd w:val="clear" w:color="auto" w:fill="282727" w:themeFill="text1" w:themeFillShade="BF"/>
      </w:tcPr>
    </w:tblStylePr>
  </w:style>
  <w:style w:type="table" w:styleId="DarkList-Accent1">
    <w:name w:val="Dark List Accent 1"/>
    <w:basedOn w:val="TableNormal"/>
    <w:uiPriority w:val="70"/>
    <w:semiHidden/>
    <w:rsid w:val="00530F0D"/>
    <w:pPr>
      <w:spacing w:line="240" w:lineRule="auto"/>
    </w:pPr>
    <w:rPr>
      <w:color w:val="FFFFFF" w:themeColor="background1"/>
    </w:rPr>
    <w:tblPr>
      <w:tblStyleRowBandSize w:val="1"/>
      <w:tblStyleColBandSize w:val="1"/>
    </w:tblPr>
    <w:tcPr>
      <w:shd w:val="clear" w:color="auto" w:fill="005A8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002C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26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262" w:themeFill="accent1" w:themeFillShade="BF"/>
      </w:tcPr>
    </w:tblStylePr>
    <w:tblStylePr w:type="band1Vert">
      <w:tblPr/>
      <w:tcPr>
        <w:tcBorders>
          <w:top w:val="nil"/>
          <w:left w:val="nil"/>
          <w:bottom w:val="nil"/>
          <w:right w:val="nil"/>
          <w:insideH w:val="nil"/>
          <w:insideV w:val="nil"/>
        </w:tcBorders>
        <w:shd w:val="clear" w:color="auto" w:fill="004262" w:themeFill="accent1" w:themeFillShade="BF"/>
      </w:tcPr>
    </w:tblStylePr>
    <w:tblStylePr w:type="band1Horz">
      <w:tblPr/>
      <w:tcPr>
        <w:tcBorders>
          <w:top w:val="nil"/>
          <w:left w:val="nil"/>
          <w:bottom w:val="nil"/>
          <w:right w:val="nil"/>
          <w:insideH w:val="nil"/>
          <w:insideV w:val="nil"/>
        </w:tcBorders>
        <w:shd w:val="clear" w:color="auto" w:fill="004262" w:themeFill="accent1" w:themeFillShade="BF"/>
      </w:tcPr>
    </w:tblStylePr>
  </w:style>
  <w:style w:type="table" w:styleId="DarkList-Accent2">
    <w:name w:val="Dark List Accent 2"/>
    <w:basedOn w:val="TableNormal"/>
    <w:uiPriority w:val="70"/>
    <w:semiHidden/>
    <w:rsid w:val="00530F0D"/>
    <w:pPr>
      <w:spacing w:line="240" w:lineRule="auto"/>
    </w:pPr>
    <w:rPr>
      <w:color w:val="FFFFFF" w:themeColor="background1"/>
    </w:rPr>
    <w:tblPr>
      <w:tblStyleRowBandSize w:val="1"/>
      <w:tblStyleColBandSize w:val="1"/>
    </w:tblPr>
    <w:tcPr>
      <w:shd w:val="clear" w:color="auto" w:fill="1AB3D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0D586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385A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385A0" w:themeFill="accent2" w:themeFillShade="BF"/>
      </w:tcPr>
    </w:tblStylePr>
    <w:tblStylePr w:type="band1Vert">
      <w:tblPr/>
      <w:tcPr>
        <w:tcBorders>
          <w:top w:val="nil"/>
          <w:left w:val="nil"/>
          <w:bottom w:val="nil"/>
          <w:right w:val="nil"/>
          <w:insideH w:val="nil"/>
          <w:insideV w:val="nil"/>
        </w:tcBorders>
        <w:shd w:val="clear" w:color="auto" w:fill="1385A0" w:themeFill="accent2" w:themeFillShade="BF"/>
      </w:tcPr>
    </w:tblStylePr>
    <w:tblStylePr w:type="band1Horz">
      <w:tblPr/>
      <w:tcPr>
        <w:tcBorders>
          <w:top w:val="nil"/>
          <w:left w:val="nil"/>
          <w:bottom w:val="nil"/>
          <w:right w:val="nil"/>
          <w:insideH w:val="nil"/>
          <w:insideV w:val="nil"/>
        </w:tcBorders>
        <w:shd w:val="clear" w:color="auto" w:fill="1385A0" w:themeFill="accent2" w:themeFillShade="BF"/>
      </w:tcPr>
    </w:tblStylePr>
  </w:style>
  <w:style w:type="table" w:styleId="DarkList-Accent3">
    <w:name w:val="Dark List Accent 3"/>
    <w:basedOn w:val="TableNormal"/>
    <w:uiPriority w:val="70"/>
    <w:semiHidden/>
    <w:rsid w:val="00530F0D"/>
    <w:pPr>
      <w:spacing w:line="240" w:lineRule="auto"/>
    </w:pPr>
    <w:rPr>
      <w:color w:val="FFFFFF" w:themeColor="background1"/>
    </w:rPr>
    <w:tblPr>
      <w:tblStyleRowBandSize w:val="1"/>
      <w:tblStyleColBandSize w:val="1"/>
    </w:tblPr>
    <w:tcPr>
      <w:shd w:val="clear" w:color="auto" w:fill="669CB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2E4F5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5778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5778E" w:themeFill="accent3" w:themeFillShade="BF"/>
      </w:tcPr>
    </w:tblStylePr>
    <w:tblStylePr w:type="band1Vert">
      <w:tblPr/>
      <w:tcPr>
        <w:tcBorders>
          <w:top w:val="nil"/>
          <w:left w:val="nil"/>
          <w:bottom w:val="nil"/>
          <w:right w:val="nil"/>
          <w:insideH w:val="nil"/>
          <w:insideV w:val="nil"/>
        </w:tcBorders>
        <w:shd w:val="clear" w:color="auto" w:fill="45778E" w:themeFill="accent3" w:themeFillShade="BF"/>
      </w:tcPr>
    </w:tblStylePr>
    <w:tblStylePr w:type="band1Horz">
      <w:tblPr/>
      <w:tcPr>
        <w:tcBorders>
          <w:top w:val="nil"/>
          <w:left w:val="nil"/>
          <w:bottom w:val="nil"/>
          <w:right w:val="nil"/>
          <w:insideH w:val="nil"/>
          <w:insideV w:val="nil"/>
        </w:tcBorders>
        <w:shd w:val="clear" w:color="auto" w:fill="45778E" w:themeFill="accent3" w:themeFillShade="BF"/>
      </w:tcPr>
    </w:tblStylePr>
  </w:style>
  <w:style w:type="table" w:styleId="DarkList-Accent4">
    <w:name w:val="Dark List Accent 4"/>
    <w:basedOn w:val="TableNormal"/>
    <w:uiPriority w:val="70"/>
    <w:semiHidden/>
    <w:rsid w:val="00530F0D"/>
    <w:pPr>
      <w:spacing w:line="240" w:lineRule="auto"/>
    </w:pPr>
    <w:rPr>
      <w:color w:val="FFFFFF" w:themeColor="background1"/>
    </w:rPr>
    <w:tblPr>
      <w:tblStyleRowBandSize w:val="1"/>
      <w:tblStyleColBandSize w:val="1"/>
    </w:tblPr>
    <w:tcPr>
      <w:shd w:val="clear" w:color="auto" w:fill="B3CED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406F8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FA2B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FA2B9" w:themeFill="accent4" w:themeFillShade="BF"/>
      </w:tcPr>
    </w:tblStylePr>
    <w:tblStylePr w:type="band1Vert">
      <w:tblPr/>
      <w:tcPr>
        <w:tcBorders>
          <w:top w:val="nil"/>
          <w:left w:val="nil"/>
          <w:bottom w:val="nil"/>
          <w:right w:val="nil"/>
          <w:insideH w:val="nil"/>
          <w:insideV w:val="nil"/>
        </w:tcBorders>
        <w:shd w:val="clear" w:color="auto" w:fill="6FA2B9" w:themeFill="accent4" w:themeFillShade="BF"/>
      </w:tcPr>
    </w:tblStylePr>
    <w:tblStylePr w:type="band1Horz">
      <w:tblPr/>
      <w:tcPr>
        <w:tcBorders>
          <w:top w:val="nil"/>
          <w:left w:val="nil"/>
          <w:bottom w:val="nil"/>
          <w:right w:val="nil"/>
          <w:insideH w:val="nil"/>
          <w:insideV w:val="nil"/>
        </w:tcBorders>
        <w:shd w:val="clear" w:color="auto" w:fill="6FA2B9" w:themeFill="accent4" w:themeFillShade="BF"/>
      </w:tcPr>
    </w:tblStylePr>
  </w:style>
  <w:style w:type="table" w:styleId="DarkList-Accent5">
    <w:name w:val="Dark List Accent 5"/>
    <w:basedOn w:val="TableNormal"/>
    <w:uiPriority w:val="70"/>
    <w:semiHidden/>
    <w:rsid w:val="00530F0D"/>
    <w:pPr>
      <w:spacing w:line="240" w:lineRule="auto"/>
    </w:pPr>
    <w:rPr>
      <w:color w:val="FFFFFF" w:themeColor="background1"/>
    </w:rPr>
    <w:tblPr>
      <w:tblStyleRowBandSize w:val="1"/>
      <w:tblStyleColBandSize w:val="1"/>
    </w:tblPr>
    <w:tcPr>
      <w:shd w:val="clear" w:color="auto" w:fill="B3E6F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2096B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9C8E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9C8E0" w:themeFill="accent5" w:themeFillShade="BF"/>
      </w:tcPr>
    </w:tblStylePr>
    <w:tblStylePr w:type="band1Vert">
      <w:tblPr/>
      <w:tcPr>
        <w:tcBorders>
          <w:top w:val="nil"/>
          <w:left w:val="nil"/>
          <w:bottom w:val="nil"/>
          <w:right w:val="nil"/>
          <w:insideH w:val="nil"/>
          <w:insideV w:val="nil"/>
        </w:tcBorders>
        <w:shd w:val="clear" w:color="auto" w:fill="59C8E0" w:themeFill="accent5" w:themeFillShade="BF"/>
      </w:tcPr>
    </w:tblStylePr>
    <w:tblStylePr w:type="band1Horz">
      <w:tblPr/>
      <w:tcPr>
        <w:tcBorders>
          <w:top w:val="nil"/>
          <w:left w:val="nil"/>
          <w:bottom w:val="nil"/>
          <w:right w:val="nil"/>
          <w:insideH w:val="nil"/>
          <w:insideV w:val="nil"/>
        </w:tcBorders>
        <w:shd w:val="clear" w:color="auto" w:fill="59C8E0" w:themeFill="accent5" w:themeFillShade="BF"/>
      </w:tcPr>
    </w:tblStylePr>
  </w:style>
  <w:style w:type="table" w:styleId="DarkList-Accent6">
    <w:name w:val="Dark List Accent 6"/>
    <w:basedOn w:val="TableNormal"/>
    <w:uiPriority w:val="70"/>
    <w:semiHidden/>
    <w:rsid w:val="00530F0D"/>
    <w:pPr>
      <w:spacing w:line="240" w:lineRule="auto"/>
    </w:pPr>
    <w:rPr>
      <w:color w:val="FFFFFF" w:themeColor="background1"/>
    </w:rPr>
    <w:tblPr>
      <w:tblStyleRowBandSize w:val="1"/>
      <w:tblStyleColBandSize w:val="1"/>
    </w:tblPr>
    <w:tcPr>
      <w:shd w:val="clear" w:color="auto" w:fill="FED37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B57D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DB51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DB516" w:themeFill="accent6" w:themeFillShade="BF"/>
      </w:tcPr>
    </w:tblStylePr>
    <w:tblStylePr w:type="band1Vert">
      <w:tblPr/>
      <w:tcPr>
        <w:tcBorders>
          <w:top w:val="nil"/>
          <w:left w:val="nil"/>
          <w:bottom w:val="nil"/>
          <w:right w:val="nil"/>
          <w:insideH w:val="nil"/>
          <w:insideV w:val="nil"/>
        </w:tcBorders>
        <w:shd w:val="clear" w:color="auto" w:fill="FDB516" w:themeFill="accent6" w:themeFillShade="BF"/>
      </w:tcPr>
    </w:tblStylePr>
    <w:tblStylePr w:type="band1Horz">
      <w:tblPr/>
      <w:tcPr>
        <w:tcBorders>
          <w:top w:val="nil"/>
          <w:left w:val="nil"/>
          <w:bottom w:val="nil"/>
          <w:right w:val="nil"/>
          <w:insideH w:val="nil"/>
          <w:insideV w:val="nil"/>
        </w:tcBorders>
        <w:shd w:val="clear" w:color="auto" w:fill="FDB516" w:themeFill="accent6" w:themeFillShade="BF"/>
      </w:tcPr>
    </w:tblStylePr>
  </w:style>
  <w:style w:type="table" w:styleId="GridTable1Light">
    <w:name w:val="Grid Table 1 Light"/>
    <w:basedOn w:val="TableNormal"/>
    <w:uiPriority w:val="46"/>
    <w:semiHidden/>
    <w:rsid w:val="00530F0D"/>
    <w:pPr>
      <w:spacing w:line="240" w:lineRule="auto"/>
    </w:pPr>
    <w:tblPr>
      <w:tblStyleRowBandSize w:val="1"/>
      <w:tblStyleColBandSize w:val="1"/>
      <w:tblBorders>
        <w:top w:val="single" w:sz="4" w:space="0" w:color="AFAEAC" w:themeColor="text1" w:themeTint="66"/>
        <w:left w:val="single" w:sz="4" w:space="0" w:color="AFAEAC" w:themeColor="text1" w:themeTint="66"/>
        <w:bottom w:val="single" w:sz="4" w:space="0" w:color="AFAEAC" w:themeColor="text1" w:themeTint="66"/>
        <w:right w:val="single" w:sz="4" w:space="0" w:color="AFAEAC" w:themeColor="text1" w:themeTint="66"/>
        <w:insideH w:val="single" w:sz="4" w:space="0" w:color="AFAEAC" w:themeColor="text1" w:themeTint="66"/>
        <w:insideV w:val="single" w:sz="4" w:space="0" w:color="AFAEAC" w:themeColor="text1" w:themeTint="66"/>
      </w:tblBorders>
    </w:tblPr>
    <w:tblStylePr w:type="firstRow">
      <w:rPr>
        <w:b/>
        <w:bCs/>
      </w:rPr>
      <w:tblPr/>
      <w:tcPr>
        <w:tcBorders>
          <w:bottom w:val="single" w:sz="12" w:space="0" w:color="888583" w:themeColor="text1" w:themeTint="99"/>
        </w:tcBorders>
      </w:tcPr>
    </w:tblStylePr>
    <w:tblStylePr w:type="lastRow">
      <w:rPr>
        <w:b/>
        <w:bCs/>
      </w:rPr>
      <w:tblPr/>
      <w:tcPr>
        <w:tcBorders>
          <w:top w:val="double" w:sz="2" w:space="0" w:color="888583"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530F0D"/>
    <w:pPr>
      <w:spacing w:line="240" w:lineRule="auto"/>
    </w:pPr>
    <w:tblPr>
      <w:tblStyleRowBandSize w:val="1"/>
      <w:tblStyleColBandSize w:val="1"/>
      <w:tblBorders>
        <w:top w:val="single" w:sz="4" w:space="0" w:color="67CEFF" w:themeColor="accent1" w:themeTint="66"/>
        <w:left w:val="single" w:sz="4" w:space="0" w:color="67CEFF" w:themeColor="accent1" w:themeTint="66"/>
        <w:bottom w:val="single" w:sz="4" w:space="0" w:color="67CEFF" w:themeColor="accent1" w:themeTint="66"/>
        <w:right w:val="single" w:sz="4" w:space="0" w:color="67CEFF" w:themeColor="accent1" w:themeTint="66"/>
        <w:insideH w:val="single" w:sz="4" w:space="0" w:color="67CEFF" w:themeColor="accent1" w:themeTint="66"/>
        <w:insideV w:val="single" w:sz="4" w:space="0" w:color="67CEFF" w:themeColor="accent1" w:themeTint="66"/>
      </w:tblBorders>
    </w:tblPr>
    <w:tblStylePr w:type="firstRow">
      <w:rPr>
        <w:b/>
        <w:bCs/>
      </w:rPr>
      <w:tblPr/>
      <w:tcPr>
        <w:tcBorders>
          <w:bottom w:val="single" w:sz="12" w:space="0" w:color="1CB6FF" w:themeColor="accent1" w:themeTint="99"/>
        </w:tcBorders>
      </w:tcPr>
    </w:tblStylePr>
    <w:tblStylePr w:type="lastRow">
      <w:rPr>
        <w:b/>
        <w:bCs/>
      </w:rPr>
      <w:tblPr/>
      <w:tcPr>
        <w:tcBorders>
          <w:top w:val="double" w:sz="2" w:space="0" w:color="1CB6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530F0D"/>
    <w:pPr>
      <w:spacing w:line="240" w:lineRule="auto"/>
    </w:pPr>
    <w:tblPr>
      <w:tblStyleRowBandSize w:val="1"/>
      <w:tblStyleColBandSize w:val="1"/>
      <w:tblBorders>
        <w:top w:val="single" w:sz="4" w:space="0" w:color="9EE3F3" w:themeColor="accent2" w:themeTint="66"/>
        <w:left w:val="single" w:sz="4" w:space="0" w:color="9EE3F3" w:themeColor="accent2" w:themeTint="66"/>
        <w:bottom w:val="single" w:sz="4" w:space="0" w:color="9EE3F3" w:themeColor="accent2" w:themeTint="66"/>
        <w:right w:val="single" w:sz="4" w:space="0" w:color="9EE3F3" w:themeColor="accent2" w:themeTint="66"/>
        <w:insideH w:val="single" w:sz="4" w:space="0" w:color="9EE3F3" w:themeColor="accent2" w:themeTint="66"/>
        <w:insideV w:val="single" w:sz="4" w:space="0" w:color="9EE3F3" w:themeColor="accent2" w:themeTint="66"/>
      </w:tblBorders>
    </w:tblPr>
    <w:tblStylePr w:type="firstRow">
      <w:rPr>
        <w:b/>
        <w:bCs/>
      </w:rPr>
      <w:tblPr/>
      <w:tcPr>
        <w:tcBorders>
          <w:bottom w:val="single" w:sz="12" w:space="0" w:color="6ED5ED" w:themeColor="accent2" w:themeTint="99"/>
        </w:tcBorders>
      </w:tcPr>
    </w:tblStylePr>
    <w:tblStylePr w:type="lastRow">
      <w:rPr>
        <w:b/>
        <w:bCs/>
      </w:rPr>
      <w:tblPr/>
      <w:tcPr>
        <w:tcBorders>
          <w:top w:val="double" w:sz="2" w:space="0" w:color="6ED5E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530F0D"/>
    <w:pPr>
      <w:spacing w:line="240" w:lineRule="auto"/>
    </w:pPr>
    <w:tblPr>
      <w:tblStyleRowBandSize w:val="1"/>
      <w:tblStyleColBandSize w:val="1"/>
      <w:tblBorders>
        <w:top w:val="single" w:sz="4" w:space="0" w:color="C1D7E1" w:themeColor="accent3" w:themeTint="66"/>
        <w:left w:val="single" w:sz="4" w:space="0" w:color="C1D7E1" w:themeColor="accent3" w:themeTint="66"/>
        <w:bottom w:val="single" w:sz="4" w:space="0" w:color="C1D7E1" w:themeColor="accent3" w:themeTint="66"/>
        <w:right w:val="single" w:sz="4" w:space="0" w:color="C1D7E1" w:themeColor="accent3" w:themeTint="66"/>
        <w:insideH w:val="single" w:sz="4" w:space="0" w:color="C1D7E1" w:themeColor="accent3" w:themeTint="66"/>
        <w:insideV w:val="single" w:sz="4" w:space="0" w:color="C1D7E1" w:themeColor="accent3" w:themeTint="66"/>
      </w:tblBorders>
    </w:tblPr>
    <w:tblStylePr w:type="firstRow">
      <w:rPr>
        <w:b/>
        <w:bCs/>
      </w:rPr>
      <w:tblPr/>
      <w:tcPr>
        <w:tcBorders>
          <w:bottom w:val="single" w:sz="12" w:space="0" w:color="A3C3D2" w:themeColor="accent3" w:themeTint="99"/>
        </w:tcBorders>
      </w:tcPr>
    </w:tblStylePr>
    <w:tblStylePr w:type="lastRow">
      <w:rPr>
        <w:b/>
        <w:bCs/>
      </w:rPr>
      <w:tblPr/>
      <w:tcPr>
        <w:tcBorders>
          <w:top w:val="double" w:sz="2" w:space="0" w:color="A3C3D2"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530F0D"/>
    <w:pPr>
      <w:spacing w:line="240" w:lineRule="auto"/>
    </w:pPr>
    <w:tblPr>
      <w:tblStyleRowBandSize w:val="1"/>
      <w:tblStyleColBandSize w:val="1"/>
      <w:tblBorders>
        <w:top w:val="single" w:sz="4" w:space="0" w:color="E0EBF0" w:themeColor="accent4" w:themeTint="66"/>
        <w:left w:val="single" w:sz="4" w:space="0" w:color="E0EBF0" w:themeColor="accent4" w:themeTint="66"/>
        <w:bottom w:val="single" w:sz="4" w:space="0" w:color="E0EBF0" w:themeColor="accent4" w:themeTint="66"/>
        <w:right w:val="single" w:sz="4" w:space="0" w:color="E0EBF0" w:themeColor="accent4" w:themeTint="66"/>
        <w:insideH w:val="single" w:sz="4" w:space="0" w:color="E0EBF0" w:themeColor="accent4" w:themeTint="66"/>
        <w:insideV w:val="single" w:sz="4" w:space="0" w:color="E0EBF0" w:themeColor="accent4" w:themeTint="66"/>
      </w:tblBorders>
    </w:tblPr>
    <w:tblStylePr w:type="firstRow">
      <w:rPr>
        <w:b/>
        <w:bCs/>
      </w:rPr>
      <w:tblPr/>
      <w:tcPr>
        <w:tcBorders>
          <w:bottom w:val="single" w:sz="12" w:space="0" w:color="D1E1E8" w:themeColor="accent4" w:themeTint="99"/>
        </w:tcBorders>
      </w:tcPr>
    </w:tblStylePr>
    <w:tblStylePr w:type="lastRow">
      <w:rPr>
        <w:b/>
        <w:bCs/>
      </w:rPr>
      <w:tblPr/>
      <w:tcPr>
        <w:tcBorders>
          <w:top w:val="double" w:sz="2" w:space="0" w:color="D1E1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530F0D"/>
    <w:pPr>
      <w:spacing w:line="240" w:lineRule="auto"/>
    </w:pPr>
    <w:tblPr>
      <w:tblStyleRowBandSize w:val="1"/>
      <w:tblStyleColBandSize w:val="1"/>
      <w:tblBorders>
        <w:top w:val="single" w:sz="4" w:space="0" w:color="E0F4F9" w:themeColor="accent5" w:themeTint="66"/>
        <w:left w:val="single" w:sz="4" w:space="0" w:color="E0F4F9" w:themeColor="accent5" w:themeTint="66"/>
        <w:bottom w:val="single" w:sz="4" w:space="0" w:color="E0F4F9" w:themeColor="accent5" w:themeTint="66"/>
        <w:right w:val="single" w:sz="4" w:space="0" w:color="E0F4F9" w:themeColor="accent5" w:themeTint="66"/>
        <w:insideH w:val="single" w:sz="4" w:space="0" w:color="E0F4F9" w:themeColor="accent5" w:themeTint="66"/>
        <w:insideV w:val="single" w:sz="4" w:space="0" w:color="E0F4F9" w:themeColor="accent5" w:themeTint="66"/>
      </w:tblBorders>
    </w:tblPr>
    <w:tblStylePr w:type="firstRow">
      <w:rPr>
        <w:b/>
        <w:bCs/>
      </w:rPr>
      <w:tblPr/>
      <w:tcPr>
        <w:tcBorders>
          <w:bottom w:val="single" w:sz="12" w:space="0" w:color="D1EFF6" w:themeColor="accent5" w:themeTint="99"/>
        </w:tcBorders>
      </w:tcPr>
    </w:tblStylePr>
    <w:tblStylePr w:type="lastRow">
      <w:rPr>
        <w:b/>
        <w:bCs/>
      </w:rPr>
      <w:tblPr/>
      <w:tcPr>
        <w:tcBorders>
          <w:top w:val="double" w:sz="2" w:space="0" w:color="D1EFF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530F0D"/>
    <w:pPr>
      <w:spacing w:line="240" w:lineRule="auto"/>
    </w:pPr>
    <w:tblPr>
      <w:tblStyleRowBandSize w:val="1"/>
      <w:tblStyleColBandSize w:val="1"/>
      <w:tblBorders>
        <w:top w:val="single" w:sz="4" w:space="0" w:color="FEEDC6" w:themeColor="accent6" w:themeTint="66"/>
        <w:left w:val="single" w:sz="4" w:space="0" w:color="FEEDC6" w:themeColor="accent6" w:themeTint="66"/>
        <w:bottom w:val="single" w:sz="4" w:space="0" w:color="FEEDC6" w:themeColor="accent6" w:themeTint="66"/>
        <w:right w:val="single" w:sz="4" w:space="0" w:color="FEEDC6" w:themeColor="accent6" w:themeTint="66"/>
        <w:insideH w:val="single" w:sz="4" w:space="0" w:color="FEEDC6" w:themeColor="accent6" w:themeTint="66"/>
        <w:insideV w:val="single" w:sz="4" w:space="0" w:color="FEEDC6" w:themeColor="accent6" w:themeTint="66"/>
      </w:tblBorders>
    </w:tblPr>
    <w:tblStylePr w:type="firstRow">
      <w:rPr>
        <w:b/>
        <w:bCs/>
      </w:rPr>
      <w:tblPr/>
      <w:tcPr>
        <w:tcBorders>
          <w:bottom w:val="single" w:sz="12" w:space="0" w:color="FEE4AA" w:themeColor="accent6" w:themeTint="99"/>
        </w:tcBorders>
      </w:tcPr>
    </w:tblStylePr>
    <w:tblStylePr w:type="lastRow">
      <w:rPr>
        <w:b/>
        <w:bCs/>
      </w:rPr>
      <w:tblPr/>
      <w:tcPr>
        <w:tcBorders>
          <w:top w:val="double" w:sz="2" w:space="0" w:color="FEE4A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530F0D"/>
    <w:pPr>
      <w:spacing w:line="240" w:lineRule="auto"/>
    </w:pPr>
    <w:tblPr>
      <w:tblStyleRowBandSize w:val="1"/>
      <w:tblStyleColBandSize w:val="1"/>
      <w:tblBorders>
        <w:top w:val="single" w:sz="2" w:space="0" w:color="888583" w:themeColor="text1" w:themeTint="99"/>
        <w:bottom w:val="single" w:sz="2" w:space="0" w:color="888583" w:themeColor="text1" w:themeTint="99"/>
        <w:insideH w:val="single" w:sz="2" w:space="0" w:color="888583" w:themeColor="text1" w:themeTint="99"/>
        <w:insideV w:val="single" w:sz="2" w:space="0" w:color="888583" w:themeColor="text1" w:themeTint="99"/>
      </w:tblBorders>
    </w:tblPr>
    <w:tblStylePr w:type="firstRow">
      <w:rPr>
        <w:b/>
        <w:bCs/>
      </w:rPr>
      <w:tblPr/>
      <w:tcPr>
        <w:tcBorders>
          <w:top w:val="nil"/>
          <w:bottom w:val="single" w:sz="12" w:space="0" w:color="888583" w:themeColor="text1" w:themeTint="99"/>
          <w:insideH w:val="nil"/>
          <w:insideV w:val="nil"/>
        </w:tcBorders>
        <w:shd w:val="clear" w:color="auto" w:fill="FFFFFF" w:themeFill="background1"/>
      </w:tcPr>
    </w:tblStylePr>
    <w:tblStylePr w:type="lastRow">
      <w:rPr>
        <w:b/>
        <w:bCs/>
      </w:rPr>
      <w:tblPr/>
      <w:tcPr>
        <w:tcBorders>
          <w:top w:val="double" w:sz="2" w:space="0" w:color="888583"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GridTable2-Accent1">
    <w:name w:val="Grid Table 2 Accent 1"/>
    <w:basedOn w:val="TableNormal"/>
    <w:uiPriority w:val="47"/>
    <w:semiHidden/>
    <w:rsid w:val="00530F0D"/>
    <w:pPr>
      <w:spacing w:line="240" w:lineRule="auto"/>
    </w:pPr>
    <w:tblPr>
      <w:tblStyleRowBandSize w:val="1"/>
      <w:tblStyleColBandSize w:val="1"/>
      <w:tblBorders>
        <w:top w:val="single" w:sz="2" w:space="0" w:color="1CB6FF" w:themeColor="accent1" w:themeTint="99"/>
        <w:bottom w:val="single" w:sz="2" w:space="0" w:color="1CB6FF" w:themeColor="accent1" w:themeTint="99"/>
        <w:insideH w:val="single" w:sz="2" w:space="0" w:color="1CB6FF" w:themeColor="accent1" w:themeTint="99"/>
        <w:insideV w:val="single" w:sz="2" w:space="0" w:color="1CB6FF" w:themeColor="accent1" w:themeTint="99"/>
      </w:tblBorders>
    </w:tblPr>
    <w:tblStylePr w:type="firstRow">
      <w:rPr>
        <w:b/>
        <w:bCs/>
      </w:rPr>
      <w:tblPr/>
      <w:tcPr>
        <w:tcBorders>
          <w:top w:val="nil"/>
          <w:bottom w:val="single" w:sz="12" w:space="0" w:color="1CB6FF" w:themeColor="accent1" w:themeTint="99"/>
          <w:insideH w:val="nil"/>
          <w:insideV w:val="nil"/>
        </w:tcBorders>
        <w:shd w:val="clear" w:color="auto" w:fill="FFFFFF" w:themeFill="background1"/>
      </w:tcPr>
    </w:tblStylePr>
    <w:tblStylePr w:type="lastRow">
      <w:rPr>
        <w:b/>
        <w:bCs/>
      </w:rPr>
      <w:tblPr/>
      <w:tcPr>
        <w:tcBorders>
          <w:top w:val="double" w:sz="2" w:space="0" w:color="1CB6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3E6FF" w:themeFill="accent1" w:themeFillTint="33"/>
      </w:tcPr>
    </w:tblStylePr>
    <w:tblStylePr w:type="band1Horz">
      <w:tblPr/>
      <w:tcPr>
        <w:shd w:val="clear" w:color="auto" w:fill="B3E6FF" w:themeFill="accent1" w:themeFillTint="33"/>
      </w:tcPr>
    </w:tblStylePr>
  </w:style>
  <w:style w:type="table" w:styleId="GridTable2-Accent2">
    <w:name w:val="Grid Table 2 Accent 2"/>
    <w:basedOn w:val="TableNormal"/>
    <w:uiPriority w:val="47"/>
    <w:semiHidden/>
    <w:rsid w:val="00530F0D"/>
    <w:pPr>
      <w:spacing w:line="240" w:lineRule="auto"/>
    </w:pPr>
    <w:tblPr>
      <w:tblStyleRowBandSize w:val="1"/>
      <w:tblStyleColBandSize w:val="1"/>
      <w:tblBorders>
        <w:top w:val="single" w:sz="2" w:space="0" w:color="6ED5ED" w:themeColor="accent2" w:themeTint="99"/>
        <w:bottom w:val="single" w:sz="2" w:space="0" w:color="6ED5ED" w:themeColor="accent2" w:themeTint="99"/>
        <w:insideH w:val="single" w:sz="2" w:space="0" w:color="6ED5ED" w:themeColor="accent2" w:themeTint="99"/>
        <w:insideV w:val="single" w:sz="2" w:space="0" w:color="6ED5ED" w:themeColor="accent2" w:themeTint="99"/>
      </w:tblBorders>
    </w:tblPr>
    <w:tblStylePr w:type="firstRow">
      <w:rPr>
        <w:b/>
        <w:bCs/>
      </w:rPr>
      <w:tblPr/>
      <w:tcPr>
        <w:tcBorders>
          <w:top w:val="nil"/>
          <w:bottom w:val="single" w:sz="12" w:space="0" w:color="6ED5ED" w:themeColor="accent2" w:themeTint="99"/>
          <w:insideH w:val="nil"/>
          <w:insideV w:val="nil"/>
        </w:tcBorders>
        <w:shd w:val="clear" w:color="auto" w:fill="FFFFFF" w:themeFill="background1"/>
      </w:tcPr>
    </w:tblStylePr>
    <w:tblStylePr w:type="lastRow">
      <w:rPr>
        <w:b/>
        <w:bCs/>
      </w:rPr>
      <w:tblPr/>
      <w:tcPr>
        <w:tcBorders>
          <w:top w:val="double" w:sz="2" w:space="0" w:color="6ED5E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F1F9" w:themeFill="accent2" w:themeFillTint="33"/>
      </w:tcPr>
    </w:tblStylePr>
    <w:tblStylePr w:type="band1Horz">
      <w:tblPr/>
      <w:tcPr>
        <w:shd w:val="clear" w:color="auto" w:fill="CEF1F9" w:themeFill="accent2" w:themeFillTint="33"/>
      </w:tcPr>
    </w:tblStylePr>
  </w:style>
  <w:style w:type="table" w:styleId="GridTable2-Accent3">
    <w:name w:val="Grid Table 2 Accent 3"/>
    <w:basedOn w:val="TableNormal"/>
    <w:uiPriority w:val="47"/>
    <w:semiHidden/>
    <w:rsid w:val="00530F0D"/>
    <w:pPr>
      <w:spacing w:line="240" w:lineRule="auto"/>
    </w:pPr>
    <w:tblPr>
      <w:tblStyleRowBandSize w:val="1"/>
      <w:tblStyleColBandSize w:val="1"/>
      <w:tblBorders>
        <w:top w:val="single" w:sz="2" w:space="0" w:color="A3C3D2" w:themeColor="accent3" w:themeTint="99"/>
        <w:bottom w:val="single" w:sz="2" w:space="0" w:color="A3C3D2" w:themeColor="accent3" w:themeTint="99"/>
        <w:insideH w:val="single" w:sz="2" w:space="0" w:color="A3C3D2" w:themeColor="accent3" w:themeTint="99"/>
        <w:insideV w:val="single" w:sz="2" w:space="0" w:color="A3C3D2" w:themeColor="accent3" w:themeTint="99"/>
      </w:tblBorders>
    </w:tblPr>
    <w:tblStylePr w:type="firstRow">
      <w:rPr>
        <w:b/>
        <w:bCs/>
      </w:rPr>
      <w:tblPr/>
      <w:tcPr>
        <w:tcBorders>
          <w:top w:val="nil"/>
          <w:bottom w:val="single" w:sz="12" w:space="0" w:color="A3C3D2" w:themeColor="accent3" w:themeTint="99"/>
          <w:insideH w:val="nil"/>
          <w:insideV w:val="nil"/>
        </w:tcBorders>
        <w:shd w:val="clear" w:color="auto" w:fill="FFFFFF" w:themeFill="background1"/>
      </w:tcPr>
    </w:tblStylePr>
    <w:tblStylePr w:type="lastRow">
      <w:rPr>
        <w:b/>
        <w:bCs/>
      </w:rPr>
      <w:tblPr/>
      <w:tcPr>
        <w:tcBorders>
          <w:top w:val="double" w:sz="2" w:space="0" w:color="A3C3D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BF0" w:themeFill="accent3" w:themeFillTint="33"/>
      </w:tcPr>
    </w:tblStylePr>
    <w:tblStylePr w:type="band1Horz">
      <w:tblPr/>
      <w:tcPr>
        <w:shd w:val="clear" w:color="auto" w:fill="E0EBF0" w:themeFill="accent3" w:themeFillTint="33"/>
      </w:tcPr>
    </w:tblStylePr>
  </w:style>
  <w:style w:type="table" w:styleId="GridTable2-Accent4">
    <w:name w:val="Grid Table 2 Accent 4"/>
    <w:basedOn w:val="TableNormal"/>
    <w:uiPriority w:val="47"/>
    <w:semiHidden/>
    <w:rsid w:val="00530F0D"/>
    <w:pPr>
      <w:spacing w:line="240" w:lineRule="auto"/>
    </w:pPr>
    <w:tblPr>
      <w:tblStyleRowBandSize w:val="1"/>
      <w:tblStyleColBandSize w:val="1"/>
      <w:tblBorders>
        <w:top w:val="single" w:sz="2" w:space="0" w:color="D1E1E8" w:themeColor="accent4" w:themeTint="99"/>
        <w:bottom w:val="single" w:sz="2" w:space="0" w:color="D1E1E8" w:themeColor="accent4" w:themeTint="99"/>
        <w:insideH w:val="single" w:sz="2" w:space="0" w:color="D1E1E8" w:themeColor="accent4" w:themeTint="99"/>
        <w:insideV w:val="single" w:sz="2" w:space="0" w:color="D1E1E8" w:themeColor="accent4" w:themeTint="99"/>
      </w:tblBorders>
    </w:tblPr>
    <w:tblStylePr w:type="firstRow">
      <w:rPr>
        <w:b/>
        <w:bCs/>
      </w:rPr>
      <w:tblPr/>
      <w:tcPr>
        <w:tcBorders>
          <w:top w:val="nil"/>
          <w:bottom w:val="single" w:sz="12" w:space="0" w:color="D1E1E8" w:themeColor="accent4" w:themeTint="99"/>
          <w:insideH w:val="nil"/>
          <w:insideV w:val="nil"/>
        </w:tcBorders>
        <w:shd w:val="clear" w:color="auto" w:fill="FFFFFF" w:themeFill="background1"/>
      </w:tcPr>
    </w:tblStylePr>
    <w:tblStylePr w:type="lastRow">
      <w:rPr>
        <w:b/>
        <w:bCs/>
      </w:rPr>
      <w:tblPr/>
      <w:tcPr>
        <w:tcBorders>
          <w:top w:val="double" w:sz="2" w:space="0" w:color="D1E1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5F7" w:themeFill="accent4" w:themeFillTint="33"/>
      </w:tcPr>
    </w:tblStylePr>
    <w:tblStylePr w:type="band1Horz">
      <w:tblPr/>
      <w:tcPr>
        <w:shd w:val="clear" w:color="auto" w:fill="EFF5F7" w:themeFill="accent4" w:themeFillTint="33"/>
      </w:tcPr>
    </w:tblStylePr>
  </w:style>
  <w:style w:type="table" w:styleId="GridTable2-Accent5">
    <w:name w:val="Grid Table 2 Accent 5"/>
    <w:basedOn w:val="TableNormal"/>
    <w:uiPriority w:val="47"/>
    <w:semiHidden/>
    <w:rsid w:val="00530F0D"/>
    <w:pPr>
      <w:spacing w:line="240" w:lineRule="auto"/>
    </w:pPr>
    <w:tblPr>
      <w:tblStyleRowBandSize w:val="1"/>
      <w:tblStyleColBandSize w:val="1"/>
      <w:tblBorders>
        <w:top w:val="single" w:sz="2" w:space="0" w:color="D1EFF6" w:themeColor="accent5" w:themeTint="99"/>
        <w:bottom w:val="single" w:sz="2" w:space="0" w:color="D1EFF6" w:themeColor="accent5" w:themeTint="99"/>
        <w:insideH w:val="single" w:sz="2" w:space="0" w:color="D1EFF6" w:themeColor="accent5" w:themeTint="99"/>
        <w:insideV w:val="single" w:sz="2" w:space="0" w:color="D1EFF6" w:themeColor="accent5" w:themeTint="99"/>
      </w:tblBorders>
    </w:tblPr>
    <w:tblStylePr w:type="firstRow">
      <w:rPr>
        <w:b/>
        <w:bCs/>
      </w:rPr>
      <w:tblPr/>
      <w:tcPr>
        <w:tcBorders>
          <w:top w:val="nil"/>
          <w:bottom w:val="single" w:sz="12" w:space="0" w:color="D1EFF6" w:themeColor="accent5" w:themeTint="99"/>
          <w:insideH w:val="nil"/>
          <w:insideV w:val="nil"/>
        </w:tcBorders>
        <w:shd w:val="clear" w:color="auto" w:fill="FFFFFF" w:themeFill="background1"/>
      </w:tcPr>
    </w:tblStylePr>
    <w:tblStylePr w:type="lastRow">
      <w:rPr>
        <w:b/>
        <w:bCs/>
      </w:rPr>
      <w:tblPr/>
      <w:tcPr>
        <w:tcBorders>
          <w:top w:val="double" w:sz="2" w:space="0" w:color="D1EFF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AFC" w:themeFill="accent5" w:themeFillTint="33"/>
      </w:tcPr>
    </w:tblStylePr>
    <w:tblStylePr w:type="band1Horz">
      <w:tblPr/>
      <w:tcPr>
        <w:shd w:val="clear" w:color="auto" w:fill="EFFAFC" w:themeFill="accent5" w:themeFillTint="33"/>
      </w:tcPr>
    </w:tblStylePr>
  </w:style>
  <w:style w:type="table" w:styleId="GridTable2-Accent6">
    <w:name w:val="Grid Table 2 Accent 6"/>
    <w:basedOn w:val="TableNormal"/>
    <w:uiPriority w:val="47"/>
    <w:semiHidden/>
    <w:rsid w:val="00530F0D"/>
    <w:pPr>
      <w:spacing w:line="240" w:lineRule="auto"/>
    </w:pPr>
    <w:tblPr>
      <w:tblStyleRowBandSize w:val="1"/>
      <w:tblStyleColBandSize w:val="1"/>
      <w:tblBorders>
        <w:top w:val="single" w:sz="2" w:space="0" w:color="FEE4AA" w:themeColor="accent6" w:themeTint="99"/>
        <w:bottom w:val="single" w:sz="2" w:space="0" w:color="FEE4AA" w:themeColor="accent6" w:themeTint="99"/>
        <w:insideH w:val="single" w:sz="2" w:space="0" w:color="FEE4AA" w:themeColor="accent6" w:themeTint="99"/>
        <w:insideV w:val="single" w:sz="2" w:space="0" w:color="FEE4AA" w:themeColor="accent6" w:themeTint="99"/>
      </w:tblBorders>
    </w:tblPr>
    <w:tblStylePr w:type="firstRow">
      <w:rPr>
        <w:b/>
        <w:bCs/>
      </w:rPr>
      <w:tblPr/>
      <w:tcPr>
        <w:tcBorders>
          <w:top w:val="nil"/>
          <w:bottom w:val="single" w:sz="12" w:space="0" w:color="FEE4AA" w:themeColor="accent6" w:themeTint="99"/>
          <w:insideH w:val="nil"/>
          <w:insideV w:val="nil"/>
        </w:tcBorders>
        <w:shd w:val="clear" w:color="auto" w:fill="FFFFFF" w:themeFill="background1"/>
      </w:tcPr>
    </w:tblStylePr>
    <w:tblStylePr w:type="lastRow">
      <w:rPr>
        <w:b/>
        <w:bCs/>
      </w:rPr>
      <w:tblPr/>
      <w:tcPr>
        <w:tcBorders>
          <w:top w:val="double" w:sz="2" w:space="0" w:color="FEE4A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6E2" w:themeFill="accent6" w:themeFillTint="33"/>
      </w:tcPr>
    </w:tblStylePr>
    <w:tblStylePr w:type="band1Horz">
      <w:tblPr/>
      <w:tcPr>
        <w:shd w:val="clear" w:color="auto" w:fill="FEF6E2" w:themeFill="accent6" w:themeFillTint="33"/>
      </w:tcPr>
    </w:tblStylePr>
  </w:style>
  <w:style w:type="table" w:styleId="GridTable3">
    <w:name w:val="Grid Table 3"/>
    <w:basedOn w:val="TableNormal"/>
    <w:uiPriority w:val="48"/>
    <w:semiHidden/>
    <w:rsid w:val="00530F0D"/>
    <w:pPr>
      <w:spacing w:line="240" w:lineRule="auto"/>
    </w:pPr>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insideV w:val="single" w:sz="4" w:space="0" w:color="888583"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5" w:themeFill="text1" w:themeFillTint="33"/>
      </w:tcPr>
    </w:tblStylePr>
    <w:tblStylePr w:type="band1Horz">
      <w:tblPr/>
      <w:tcPr>
        <w:shd w:val="clear" w:color="auto" w:fill="D7D6D5" w:themeFill="text1" w:themeFillTint="33"/>
      </w:tcPr>
    </w:tblStylePr>
    <w:tblStylePr w:type="neCell">
      <w:tblPr/>
      <w:tcPr>
        <w:tcBorders>
          <w:bottom w:val="single" w:sz="4" w:space="0" w:color="888583" w:themeColor="text1" w:themeTint="99"/>
        </w:tcBorders>
      </w:tcPr>
    </w:tblStylePr>
    <w:tblStylePr w:type="nwCell">
      <w:tblPr/>
      <w:tcPr>
        <w:tcBorders>
          <w:bottom w:val="single" w:sz="4" w:space="0" w:color="888583" w:themeColor="text1" w:themeTint="99"/>
        </w:tcBorders>
      </w:tcPr>
    </w:tblStylePr>
    <w:tblStylePr w:type="seCell">
      <w:tblPr/>
      <w:tcPr>
        <w:tcBorders>
          <w:top w:val="single" w:sz="4" w:space="0" w:color="888583" w:themeColor="text1" w:themeTint="99"/>
        </w:tcBorders>
      </w:tcPr>
    </w:tblStylePr>
    <w:tblStylePr w:type="swCell">
      <w:tblPr/>
      <w:tcPr>
        <w:tcBorders>
          <w:top w:val="single" w:sz="4" w:space="0" w:color="888583" w:themeColor="text1" w:themeTint="99"/>
        </w:tcBorders>
      </w:tcPr>
    </w:tblStylePr>
  </w:style>
  <w:style w:type="table" w:styleId="GridTable3-Accent1">
    <w:name w:val="Grid Table 3 Accent 1"/>
    <w:basedOn w:val="TableNormal"/>
    <w:uiPriority w:val="48"/>
    <w:semiHidden/>
    <w:rsid w:val="00530F0D"/>
    <w:pPr>
      <w:spacing w:line="240" w:lineRule="auto"/>
    </w:pPr>
    <w:tblPr>
      <w:tblStyleRowBandSize w:val="1"/>
      <w:tblStyleColBandSize w:val="1"/>
      <w:tblBorders>
        <w:top w:val="single" w:sz="4" w:space="0" w:color="1CB6FF" w:themeColor="accent1" w:themeTint="99"/>
        <w:left w:val="single" w:sz="4" w:space="0" w:color="1CB6FF" w:themeColor="accent1" w:themeTint="99"/>
        <w:bottom w:val="single" w:sz="4" w:space="0" w:color="1CB6FF" w:themeColor="accent1" w:themeTint="99"/>
        <w:right w:val="single" w:sz="4" w:space="0" w:color="1CB6FF" w:themeColor="accent1" w:themeTint="99"/>
        <w:insideH w:val="single" w:sz="4" w:space="0" w:color="1CB6FF" w:themeColor="accent1" w:themeTint="99"/>
        <w:insideV w:val="single" w:sz="4" w:space="0" w:color="1CB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E6FF" w:themeFill="accent1" w:themeFillTint="33"/>
      </w:tcPr>
    </w:tblStylePr>
    <w:tblStylePr w:type="band1Horz">
      <w:tblPr/>
      <w:tcPr>
        <w:shd w:val="clear" w:color="auto" w:fill="B3E6FF" w:themeFill="accent1" w:themeFillTint="33"/>
      </w:tcPr>
    </w:tblStylePr>
    <w:tblStylePr w:type="neCell">
      <w:tblPr/>
      <w:tcPr>
        <w:tcBorders>
          <w:bottom w:val="single" w:sz="4" w:space="0" w:color="1CB6FF" w:themeColor="accent1" w:themeTint="99"/>
        </w:tcBorders>
      </w:tcPr>
    </w:tblStylePr>
    <w:tblStylePr w:type="nwCell">
      <w:tblPr/>
      <w:tcPr>
        <w:tcBorders>
          <w:bottom w:val="single" w:sz="4" w:space="0" w:color="1CB6FF" w:themeColor="accent1" w:themeTint="99"/>
        </w:tcBorders>
      </w:tcPr>
    </w:tblStylePr>
    <w:tblStylePr w:type="seCell">
      <w:tblPr/>
      <w:tcPr>
        <w:tcBorders>
          <w:top w:val="single" w:sz="4" w:space="0" w:color="1CB6FF" w:themeColor="accent1" w:themeTint="99"/>
        </w:tcBorders>
      </w:tcPr>
    </w:tblStylePr>
    <w:tblStylePr w:type="swCell">
      <w:tblPr/>
      <w:tcPr>
        <w:tcBorders>
          <w:top w:val="single" w:sz="4" w:space="0" w:color="1CB6FF" w:themeColor="accent1" w:themeTint="99"/>
        </w:tcBorders>
      </w:tcPr>
    </w:tblStylePr>
  </w:style>
  <w:style w:type="table" w:styleId="GridTable3-Accent2">
    <w:name w:val="Grid Table 3 Accent 2"/>
    <w:basedOn w:val="TableNormal"/>
    <w:uiPriority w:val="48"/>
    <w:semiHidden/>
    <w:rsid w:val="00530F0D"/>
    <w:pPr>
      <w:spacing w:line="240" w:lineRule="auto"/>
    </w:pPr>
    <w:tblPr>
      <w:tblStyleRowBandSize w:val="1"/>
      <w:tblStyleColBandSize w:val="1"/>
      <w:tblBorders>
        <w:top w:val="single" w:sz="4" w:space="0" w:color="6ED5ED" w:themeColor="accent2" w:themeTint="99"/>
        <w:left w:val="single" w:sz="4" w:space="0" w:color="6ED5ED" w:themeColor="accent2" w:themeTint="99"/>
        <w:bottom w:val="single" w:sz="4" w:space="0" w:color="6ED5ED" w:themeColor="accent2" w:themeTint="99"/>
        <w:right w:val="single" w:sz="4" w:space="0" w:color="6ED5ED" w:themeColor="accent2" w:themeTint="99"/>
        <w:insideH w:val="single" w:sz="4" w:space="0" w:color="6ED5ED" w:themeColor="accent2" w:themeTint="99"/>
        <w:insideV w:val="single" w:sz="4" w:space="0" w:color="6ED5E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F1F9" w:themeFill="accent2" w:themeFillTint="33"/>
      </w:tcPr>
    </w:tblStylePr>
    <w:tblStylePr w:type="band1Horz">
      <w:tblPr/>
      <w:tcPr>
        <w:shd w:val="clear" w:color="auto" w:fill="CEF1F9" w:themeFill="accent2" w:themeFillTint="33"/>
      </w:tcPr>
    </w:tblStylePr>
    <w:tblStylePr w:type="neCell">
      <w:tblPr/>
      <w:tcPr>
        <w:tcBorders>
          <w:bottom w:val="single" w:sz="4" w:space="0" w:color="6ED5ED" w:themeColor="accent2" w:themeTint="99"/>
        </w:tcBorders>
      </w:tcPr>
    </w:tblStylePr>
    <w:tblStylePr w:type="nwCell">
      <w:tblPr/>
      <w:tcPr>
        <w:tcBorders>
          <w:bottom w:val="single" w:sz="4" w:space="0" w:color="6ED5ED" w:themeColor="accent2" w:themeTint="99"/>
        </w:tcBorders>
      </w:tcPr>
    </w:tblStylePr>
    <w:tblStylePr w:type="seCell">
      <w:tblPr/>
      <w:tcPr>
        <w:tcBorders>
          <w:top w:val="single" w:sz="4" w:space="0" w:color="6ED5ED" w:themeColor="accent2" w:themeTint="99"/>
        </w:tcBorders>
      </w:tcPr>
    </w:tblStylePr>
    <w:tblStylePr w:type="swCell">
      <w:tblPr/>
      <w:tcPr>
        <w:tcBorders>
          <w:top w:val="single" w:sz="4" w:space="0" w:color="6ED5ED" w:themeColor="accent2" w:themeTint="99"/>
        </w:tcBorders>
      </w:tcPr>
    </w:tblStylePr>
  </w:style>
  <w:style w:type="table" w:styleId="GridTable3-Accent3">
    <w:name w:val="Grid Table 3 Accent 3"/>
    <w:basedOn w:val="TableNormal"/>
    <w:uiPriority w:val="48"/>
    <w:semiHidden/>
    <w:rsid w:val="00530F0D"/>
    <w:pPr>
      <w:spacing w:line="240" w:lineRule="auto"/>
    </w:pPr>
    <w:tblPr>
      <w:tblStyleRowBandSize w:val="1"/>
      <w:tblStyleColBandSize w:val="1"/>
      <w:tblBorders>
        <w:top w:val="single" w:sz="4" w:space="0" w:color="A3C3D2" w:themeColor="accent3" w:themeTint="99"/>
        <w:left w:val="single" w:sz="4" w:space="0" w:color="A3C3D2" w:themeColor="accent3" w:themeTint="99"/>
        <w:bottom w:val="single" w:sz="4" w:space="0" w:color="A3C3D2" w:themeColor="accent3" w:themeTint="99"/>
        <w:right w:val="single" w:sz="4" w:space="0" w:color="A3C3D2" w:themeColor="accent3" w:themeTint="99"/>
        <w:insideH w:val="single" w:sz="4" w:space="0" w:color="A3C3D2" w:themeColor="accent3" w:themeTint="99"/>
        <w:insideV w:val="single" w:sz="4" w:space="0" w:color="A3C3D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BF0" w:themeFill="accent3" w:themeFillTint="33"/>
      </w:tcPr>
    </w:tblStylePr>
    <w:tblStylePr w:type="band1Horz">
      <w:tblPr/>
      <w:tcPr>
        <w:shd w:val="clear" w:color="auto" w:fill="E0EBF0" w:themeFill="accent3" w:themeFillTint="33"/>
      </w:tcPr>
    </w:tblStylePr>
    <w:tblStylePr w:type="neCell">
      <w:tblPr/>
      <w:tcPr>
        <w:tcBorders>
          <w:bottom w:val="single" w:sz="4" w:space="0" w:color="A3C3D2" w:themeColor="accent3" w:themeTint="99"/>
        </w:tcBorders>
      </w:tcPr>
    </w:tblStylePr>
    <w:tblStylePr w:type="nwCell">
      <w:tblPr/>
      <w:tcPr>
        <w:tcBorders>
          <w:bottom w:val="single" w:sz="4" w:space="0" w:color="A3C3D2" w:themeColor="accent3" w:themeTint="99"/>
        </w:tcBorders>
      </w:tcPr>
    </w:tblStylePr>
    <w:tblStylePr w:type="seCell">
      <w:tblPr/>
      <w:tcPr>
        <w:tcBorders>
          <w:top w:val="single" w:sz="4" w:space="0" w:color="A3C3D2" w:themeColor="accent3" w:themeTint="99"/>
        </w:tcBorders>
      </w:tcPr>
    </w:tblStylePr>
    <w:tblStylePr w:type="swCell">
      <w:tblPr/>
      <w:tcPr>
        <w:tcBorders>
          <w:top w:val="single" w:sz="4" w:space="0" w:color="A3C3D2" w:themeColor="accent3" w:themeTint="99"/>
        </w:tcBorders>
      </w:tcPr>
    </w:tblStylePr>
  </w:style>
  <w:style w:type="table" w:styleId="GridTable3-Accent4">
    <w:name w:val="Grid Table 3 Accent 4"/>
    <w:basedOn w:val="TableNormal"/>
    <w:uiPriority w:val="48"/>
    <w:semiHidden/>
    <w:rsid w:val="00530F0D"/>
    <w:pPr>
      <w:spacing w:line="240" w:lineRule="auto"/>
    </w:pPr>
    <w:tblPr>
      <w:tblStyleRowBandSize w:val="1"/>
      <w:tblStyleColBandSize w:val="1"/>
      <w:tblBorders>
        <w:top w:val="single" w:sz="4" w:space="0" w:color="D1E1E8" w:themeColor="accent4" w:themeTint="99"/>
        <w:left w:val="single" w:sz="4" w:space="0" w:color="D1E1E8" w:themeColor="accent4" w:themeTint="99"/>
        <w:bottom w:val="single" w:sz="4" w:space="0" w:color="D1E1E8" w:themeColor="accent4" w:themeTint="99"/>
        <w:right w:val="single" w:sz="4" w:space="0" w:color="D1E1E8" w:themeColor="accent4" w:themeTint="99"/>
        <w:insideH w:val="single" w:sz="4" w:space="0" w:color="D1E1E8" w:themeColor="accent4" w:themeTint="99"/>
        <w:insideV w:val="single" w:sz="4" w:space="0" w:color="D1E1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5F7" w:themeFill="accent4" w:themeFillTint="33"/>
      </w:tcPr>
    </w:tblStylePr>
    <w:tblStylePr w:type="band1Horz">
      <w:tblPr/>
      <w:tcPr>
        <w:shd w:val="clear" w:color="auto" w:fill="EFF5F7" w:themeFill="accent4" w:themeFillTint="33"/>
      </w:tcPr>
    </w:tblStylePr>
    <w:tblStylePr w:type="neCell">
      <w:tblPr/>
      <w:tcPr>
        <w:tcBorders>
          <w:bottom w:val="single" w:sz="4" w:space="0" w:color="D1E1E8" w:themeColor="accent4" w:themeTint="99"/>
        </w:tcBorders>
      </w:tcPr>
    </w:tblStylePr>
    <w:tblStylePr w:type="nwCell">
      <w:tblPr/>
      <w:tcPr>
        <w:tcBorders>
          <w:bottom w:val="single" w:sz="4" w:space="0" w:color="D1E1E8" w:themeColor="accent4" w:themeTint="99"/>
        </w:tcBorders>
      </w:tcPr>
    </w:tblStylePr>
    <w:tblStylePr w:type="seCell">
      <w:tblPr/>
      <w:tcPr>
        <w:tcBorders>
          <w:top w:val="single" w:sz="4" w:space="0" w:color="D1E1E8" w:themeColor="accent4" w:themeTint="99"/>
        </w:tcBorders>
      </w:tcPr>
    </w:tblStylePr>
    <w:tblStylePr w:type="swCell">
      <w:tblPr/>
      <w:tcPr>
        <w:tcBorders>
          <w:top w:val="single" w:sz="4" w:space="0" w:color="D1E1E8" w:themeColor="accent4" w:themeTint="99"/>
        </w:tcBorders>
      </w:tcPr>
    </w:tblStylePr>
  </w:style>
  <w:style w:type="table" w:styleId="GridTable3-Accent5">
    <w:name w:val="Grid Table 3 Accent 5"/>
    <w:basedOn w:val="TableNormal"/>
    <w:uiPriority w:val="48"/>
    <w:semiHidden/>
    <w:rsid w:val="00530F0D"/>
    <w:pPr>
      <w:spacing w:line="240" w:lineRule="auto"/>
    </w:pPr>
    <w:tblPr>
      <w:tblStyleRowBandSize w:val="1"/>
      <w:tblStyleColBandSize w:val="1"/>
      <w:tblBorders>
        <w:top w:val="single" w:sz="4" w:space="0" w:color="D1EFF6" w:themeColor="accent5" w:themeTint="99"/>
        <w:left w:val="single" w:sz="4" w:space="0" w:color="D1EFF6" w:themeColor="accent5" w:themeTint="99"/>
        <w:bottom w:val="single" w:sz="4" w:space="0" w:color="D1EFF6" w:themeColor="accent5" w:themeTint="99"/>
        <w:right w:val="single" w:sz="4" w:space="0" w:color="D1EFF6" w:themeColor="accent5" w:themeTint="99"/>
        <w:insideH w:val="single" w:sz="4" w:space="0" w:color="D1EFF6" w:themeColor="accent5" w:themeTint="99"/>
        <w:insideV w:val="single" w:sz="4" w:space="0" w:color="D1EFF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AFC" w:themeFill="accent5" w:themeFillTint="33"/>
      </w:tcPr>
    </w:tblStylePr>
    <w:tblStylePr w:type="band1Horz">
      <w:tblPr/>
      <w:tcPr>
        <w:shd w:val="clear" w:color="auto" w:fill="EFFAFC" w:themeFill="accent5" w:themeFillTint="33"/>
      </w:tcPr>
    </w:tblStylePr>
    <w:tblStylePr w:type="neCell">
      <w:tblPr/>
      <w:tcPr>
        <w:tcBorders>
          <w:bottom w:val="single" w:sz="4" w:space="0" w:color="D1EFF6" w:themeColor="accent5" w:themeTint="99"/>
        </w:tcBorders>
      </w:tcPr>
    </w:tblStylePr>
    <w:tblStylePr w:type="nwCell">
      <w:tblPr/>
      <w:tcPr>
        <w:tcBorders>
          <w:bottom w:val="single" w:sz="4" w:space="0" w:color="D1EFF6" w:themeColor="accent5" w:themeTint="99"/>
        </w:tcBorders>
      </w:tcPr>
    </w:tblStylePr>
    <w:tblStylePr w:type="seCell">
      <w:tblPr/>
      <w:tcPr>
        <w:tcBorders>
          <w:top w:val="single" w:sz="4" w:space="0" w:color="D1EFF6" w:themeColor="accent5" w:themeTint="99"/>
        </w:tcBorders>
      </w:tcPr>
    </w:tblStylePr>
    <w:tblStylePr w:type="swCell">
      <w:tblPr/>
      <w:tcPr>
        <w:tcBorders>
          <w:top w:val="single" w:sz="4" w:space="0" w:color="D1EFF6" w:themeColor="accent5" w:themeTint="99"/>
        </w:tcBorders>
      </w:tcPr>
    </w:tblStylePr>
  </w:style>
  <w:style w:type="table" w:styleId="GridTable3-Accent6">
    <w:name w:val="Grid Table 3 Accent 6"/>
    <w:basedOn w:val="TableNormal"/>
    <w:uiPriority w:val="48"/>
    <w:semiHidden/>
    <w:rsid w:val="00530F0D"/>
    <w:pPr>
      <w:spacing w:line="240" w:lineRule="auto"/>
    </w:pPr>
    <w:tblPr>
      <w:tblStyleRowBandSize w:val="1"/>
      <w:tblStyleColBandSize w:val="1"/>
      <w:tblBorders>
        <w:top w:val="single" w:sz="4" w:space="0" w:color="FEE4AA" w:themeColor="accent6" w:themeTint="99"/>
        <w:left w:val="single" w:sz="4" w:space="0" w:color="FEE4AA" w:themeColor="accent6" w:themeTint="99"/>
        <w:bottom w:val="single" w:sz="4" w:space="0" w:color="FEE4AA" w:themeColor="accent6" w:themeTint="99"/>
        <w:right w:val="single" w:sz="4" w:space="0" w:color="FEE4AA" w:themeColor="accent6" w:themeTint="99"/>
        <w:insideH w:val="single" w:sz="4" w:space="0" w:color="FEE4AA" w:themeColor="accent6" w:themeTint="99"/>
        <w:insideV w:val="single" w:sz="4" w:space="0" w:color="FEE4A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6E2" w:themeFill="accent6" w:themeFillTint="33"/>
      </w:tcPr>
    </w:tblStylePr>
    <w:tblStylePr w:type="band1Horz">
      <w:tblPr/>
      <w:tcPr>
        <w:shd w:val="clear" w:color="auto" w:fill="FEF6E2" w:themeFill="accent6" w:themeFillTint="33"/>
      </w:tcPr>
    </w:tblStylePr>
    <w:tblStylePr w:type="neCell">
      <w:tblPr/>
      <w:tcPr>
        <w:tcBorders>
          <w:bottom w:val="single" w:sz="4" w:space="0" w:color="FEE4AA" w:themeColor="accent6" w:themeTint="99"/>
        </w:tcBorders>
      </w:tcPr>
    </w:tblStylePr>
    <w:tblStylePr w:type="nwCell">
      <w:tblPr/>
      <w:tcPr>
        <w:tcBorders>
          <w:bottom w:val="single" w:sz="4" w:space="0" w:color="FEE4AA" w:themeColor="accent6" w:themeTint="99"/>
        </w:tcBorders>
      </w:tcPr>
    </w:tblStylePr>
    <w:tblStylePr w:type="seCell">
      <w:tblPr/>
      <w:tcPr>
        <w:tcBorders>
          <w:top w:val="single" w:sz="4" w:space="0" w:color="FEE4AA" w:themeColor="accent6" w:themeTint="99"/>
        </w:tcBorders>
      </w:tcPr>
    </w:tblStylePr>
    <w:tblStylePr w:type="swCell">
      <w:tblPr/>
      <w:tcPr>
        <w:tcBorders>
          <w:top w:val="single" w:sz="4" w:space="0" w:color="FEE4AA" w:themeColor="accent6" w:themeTint="99"/>
        </w:tcBorders>
      </w:tcPr>
    </w:tblStylePr>
  </w:style>
  <w:style w:type="table" w:styleId="GridTable4">
    <w:name w:val="Grid Table 4"/>
    <w:basedOn w:val="TableNormal"/>
    <w:uiPriority w:val="49"/>
    <w:semiHidden/>
    <w:rsid w:val="00530F0D"/>
    <w:pPr>
      <w:spacing w:line="240" w:lineRule="auto"/>
    </w:pPr>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insideV w:val="single" w:sz="4" w:space="0" w:color="888583" w:themeColor="text1" w:themeTint="99"/>
      </w:tblBorders>
    </w:tblPr>
    <w:tblStylePr w:type="firstRow">
      <w:rPr>
        <w:b/>
        <w:bCs/>
        <w:color w:val="FFFFFF" w:themeColor="background1"/>
      </w:rPr>
      <w:tblPr/>
      <w:tcPr>
        <w:tcBorders>
          <w:top w:val="single" w:sz="4" w:space="0" w:color="363534" w:themeColor="text1"/>
          <w:left w:val="single" w:sz="4" w:space="0" w:color="363534" w:themeColor="text1"/>
          <w:bottom w:val="single" w:sz="4" w:space="0" w:color="363534" w:themeColor="text1"/>
          <w:right w:val="single" w:sz="4" w:space="0" w:color="363534" w:themeColor="text1"/>
          <w:insideH w:val="nil"/>
          <w:insideV w:val="nil"/>
        </w:tcBorders>
        <w:shd w:val="clear" w:color="auto" w:fill="363534" w:themeFill="text1"/>
      </w:tcPr>
    </w:tblStylePr>
    <w:tblStylePr w:type="lastRow">
      <w:rPr>
        <w:b/>
        <w:bCs/>
      </w:rPr>
      <w:tblPr/>
      <w:tcPr>
        <w:tcBorders>
          <w:top w:val="double" w:sz="4" w:space="0" w:color="363534" w:themeColor="text1"/>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GridTable4-Accent1">
    <w:name w:val="Grid Table 4 Accent 1"/>
    <w:basedOn w:val="TableNormal"/>
    <w:uiPriority w:val="49"/>
    <w:semiHidden/>
    <w:rsid w:val="00530F0D"/>
    <w:pPr>
      <w:spacing w:line="240" w:lineRule="auto"/>
    </w:pPr>
    <w:tblPr>
      <w:tblStyleRowBandSize w:val="1"/>
      <w:tblStyleColBandSize w:val="1"/>
      <w:tblBorders>
        <w:top w:val="single" w:sz="4" w:space="0" w:color="1CB6FF" w:themeColor="accent1" w:themeTint="99"/>
        <w:left w:val="single" w:sz="4" w:space="0" w:color="1CB6FF" w:themeColor="accent1" w:themeTint="99"/>
        <w:bottom w:val="single" w:sz="4" w:space="0" w:color="1CB6FF" w:themeColor="accent1" w:themeTint="99"/>
        <w:right w:val="single" w:sz="4" w:space="0" w:color="1CB6FF" w:themeColor="accent1" w:themeTint="99"/>
        <w:insideH w:val="single" w:sz="4" w:space="0" w:color="1CB6FF" w:themeColor="accent1" w:themeTint="99"/>
        <w:insideV w:val="single" w:sz="4" w:space="0" w:color="1CB6FF" w:themeColor="accent1" w:themeTint="99"/>
      </w:tblBorders>
    </w:tblPr>
    <w:tblStylePr w:type="firstRow">
      <w:rPr>
        <w:b/>
        <w:bCs/>
        <w:color w:val="FFFFFF" w:themeColor="background1"/>
      </w:rPr>
      <w:tblPr/>
      <w:tcPr>
        <w:tcBorders>
          <w:top w:val="single" w:sz="4" w:space="0" w:color="005A84" w:themeColor="accent1"/>
          <w:left w:val="single" w:sz="4" w:space="0" w:color="005A84" w:themeColor="accent1"/>
          <w:bottom w:val="single" w:sz="4" w:space="0" w:color="005A84" w:themeColor="accent1"/>
          <w:right w:val="single" w:sz="4" w:space="0" w:color="005A84" w:themeColor="accent1"/>
          <w:insideH w:val="nil"/>
          <w:insideV w:val="nil"/>
        </w:tcBorders>
        <w:shd w:val="clear" w:color="auto" w:fill="005A84" w:themeFill="accent1"/>
      </w:tcPr>
    </w:tblStylePr>
    <w:tblStylePr w:type="lastRow">
      <w:rPr>
        <w:b/>
        <w:bCs/>
      </w:rPr>
      <w:tblPr/>
      <w:tcPr>
        <w:tcBorders>
          <w:top w:val="double" w:sz="4" w:space="0" w:color="005A84" w:themeColor="accent1"/>
        </w:tcBorders>
      </w:tcPr>
    </w:tblStylePr>
    <w:tblStylePr w:type="firstCol">
      <w:rPr>
        <w:b/>
        <w:bCs/>
      </w:rPr>
    </w:tblStylePr>
    <w:tblStylePr w:type="lastCol">
      <w:rPr>
        <w:b/>
        <w:bCs/>
      </w:rPr>
    </w:tblStylePr>
    <w:tblStylePr w:type="band1Vert">
      <w:tblPr/>
      <w:tcPr>
        <w:shd w:val="clear" w:color="auto" w:fill="B3E6FF" w:themeFill="accent1" w:themeFillTint="33"/>
      </w:tcPr>
    </w:tblStylePr>
    <w:tblStylePr w:type="band1Horz">
      <w:tblPr/>
      <w:tcPr>
        <w:shd w:val="clear" w:color="auto" w:fill="B3E6FF" w:themeFill="accent1" w:themeFillTint="33"/>
      </w:tcPr>
    </w:tblStylePr>
  </w:style>
  <w:style w:type="table" w:styleId="GridTable4-Accent2">
    <w:name w:val="Grid Table 4 Accent 2"/>
    <w:basedOn w:val="TableNormal"/>
    <w:uiPriority w:val="49"/>
    <w:semiHidden/>
    <w:rsid w:val="00530F0D"/>
    <w:pPr>
      <w:spacing w:line="240" w:lineRule="auto"/>
    </w:pPr>
    <w:tblPr>
      <w:tblStyleRowBandSize w:val="1"/>
      <w:tblStyleColBandSize w:val="1"/>
      <w:tblBorders>
        <w:top w:val="single" w:sz="4" w:space="0" w:color="6ED5ED" w:themeColor="accent2" w:themeTint="99"/>
        <w:left w:val="single" w:sz="4" w:space="0" w:color="6ED5ED" w:themeColor="accent2" w:themeTint="99"/>
        <w:bottom w:val="single" w:sz="4" w:space="0" w:color="6ED5ED" w:themeColor="accent2" w:themeTint="99"/>
        <w:right w:val="single" w:sz="4" w:space="0" w:color="6ED5ED" w:themeColor="accent2" w:themeTint="99"/>
        <w:insideH w:val="single" w:sz="4" w:space="0" w:color="6ED5ED" w:themeColor="accent2" w:themeTint="99"/>
        <w:insideV w:val="single" w:sz="4" w:space="0" w:color="6ED5ED" w:themeColor="accent2" w:themeTint="99"/>
      </w:tblBorders>
    </w:tblPr>
    <w:tblStylePr w:type="firstRow">
      <w:rPr>
        <w:b/>
        <w:bCs/>
        <w:color w:val="FFFFFF" w:themeColor="background1"/>
      </w:rPr>
      <w:tblPr/>
      <w:tcPr>
        <w:tcBorders>
          <w:top w:val="single" w:sz="4" w:space="0" w:color="1AB3D6" w:themeColor="accent2"/>
          <w:left w:val="single" w:sz="4" w:space="0" w:color="1AB3D6" w:themeColor="accent2"/>
          <w:bottom w:val="single" w:sz="4" w:space="0" w:color="1AB3D6" w:themeColor="accent2"/>
          <w:right w:val="single" w:sz="4" w:space="0" w:color="1AB3D6" w:themeColor="accent2"/>
          <w:insideH w:val="nil"/>
          <w:insideV w:val="nil"/>
        </w:tcBorders>
        <w:shd w:val="clear" w:color="auto" w:fill="1AB3D6" w:themeFill="accent2"/>
      </w:tcPr>
    </w:tblStylePr>
    <w:tblStylePr w:type="lastRow">
      <w:rPr>
        <w:b/>
        <w:bCs/>
      </w:rPr>
      <w:tblPr/>
      <w:tcPr>
        <w:tcBorders>
          <w:top w:val="double" w:sz="4" w:space="0" w:color="1AB3D6" w:themeColor="accent2"/>
        </w:tcBorders>
      </w:tcPr>
    </w:tblStylePr>
    <w:tblStylePr w:type="firstCol">
      <w:rPr>
        <w:b/>
        <w:bCs/>
      </w:rPr>
    </w:tblStylePr>
    <w:tblStylePr w:type="lastCol">
      <w:rPr>
        <w:b/>
        <w:bCs/>
      </w:rPr>
    </w:tblStylePr>
    <w:tblStylePr w:type="band1Vert">
      <w:tblPr/>
      <w:tcPr>
        <w:shd w:val="clear" w:color="auto" w:fill="CEF1F9" w:themeFill="accent2" w:themeFillTint="33"/>
      </w:tcPr>
    </w:tblStylePr>
    <w:tblStylePr w:type="band1Horz">
      <w:tblPr/>
      <w:tcPr>
        <w:shd w:val="clear" w:color="auto" w:fill="CEF1F9" w:themeFill="accent2" w:themeFillTint="33"/>
      </w:tcPr>
    </w:tblStylePr>
  </w:style>
  <w:style w:type="table" w:styleId="GridTable4-Accent3">
    <w:name w:val="Grid Table 4 Accent 3"/>
    <w:basedOn w:val="TableNormal"/>
    <w:uiPriority w:val="49"/>
    <w:semiHidden/>
    <w:rsid w:val="00530F0D"/>
    <w:pPr>
      <w:spacing w:line="240" w:lineRule="auto"/>
    </w:pPr>
    <w:tblPr>
      <w:tblStyleRowBandSize w:val="1"/>
      <w:tblStyleColBandSize w:val="1"/>
      <w:tblBorders>
        <w:top w:val="single" w:sz="4" w:space="0" w:color="A3C3D2" w:themeColor="accent3" w:themeTint="99"/>
        <w:left w:val="single" w:sz="4" w:space="0" w:color="A3C3D2" w:themeColor="accent3" w:themeTint="99"/>
        <w:bottom w:val="single" w:sz="4" w:space="0" w:color="A3C3D2" w:themeColor="accent3" w:themeTint="99"/>
        <w:right w:val="single" w:sz="4" w:space="0" w:color="A3C3D2" w:themeColor="accent3" w:themeTint="99"/>
        <w:insideH w:val="single" w:sz="4" w:space="0" w:color="A3C3D2" w:themeColor="accent3" w:themeTint="99"/>
        <w:insideV w:val="single" w:sz="4" w:space="0" w:color="A3C3D2" w:themeColor="accent3" w:themeTint="99"/>
      </w:tblBorders>
    </w:tblPr>
    <w:tblStylePr w:type="firstRow">
      <w:rPr>
        <w:b/>
        <w:bCs/>
        <w:color w:val="FFFFFF" w:themeColor="background1"/>
      </w:rPr>
      <w:tblPr/>
      <w:tcPr>
        <w:tcBorders>
          <w:top w:val="single" w:sz="4" w:space="0" w:color="669CB5" w:themeColor="accent3"/>
          <w:left w:val="single" w:sz="4" w:space="0" w:color="669CB5" w:themeColor="accent3"/>
          <w:bottom w:val="single" w:sz="4" w:space="0" w:color="669CB5" w:themeColor="accent3"/>
          <w:right w:val="single" w:sz="4" w:space="0" w:color="669CB5" w:themeColor="accent3"/>
          <w:insideH w:val="nil"/>
          <w:insideV w:val="nil"/>
        </w:tcBorders>
        <w:shd w:val="clear" w:color="auto" w:fill="669CB5" w:themeFill="accent3"/>
      </w:tcPr>
    </w:tblStylePr>
    <w:tblStylePr w:type="lastRow">
      <w:rPr>
        <w:b/>
        <w:bCs/>
      </w:rPr>
      <w:tblPr/>
      <w:tcPr>
        <w:tcBorders>
          <w:top w:val="double" w:sz="4" w:space="0" w:color="669CB5" w:themeColor="accent3"/>
        </w:tcBorders>
      </w:tcPr>
    </w:tblStylePr>
    <w:tblStylePr w:type="firstCol">
      <w:rPr>
        <w:b/>
        <w:bCs/>
      </w:rPr>
    </w:tblStylePr>
    <w:tblStylePr w:type="lastCol">
      <w:rPr>
        <w:b/>
        <w:bCs/>
      </w:rPr>
    </w:tblStylePr>
    <w:tblStylePr w:type="band1Vert">
      <w:tblPr/>
      <w:tcPr>
        <w:shd w:val="clear" w:color="auto" w:fill="E0EBF0" w:themeFill="accent3" w:themeFillTint="33"/>
      </w:tcPr>
    </w:tblStylePr>
    <w:tblStylePr w:type="band1Horz">
      <w:tblPr/>
      <w:tcPr>
        <w:shd w:val="clear" w:color="auto" w:fill="E0EBF0" w:themeFill="accent3" w:themeFillTint="33"/>
      </w:tcPr>
    </w:tblStylePr>
  </w:style>
  <w:style w:type="table" w:styleId="GridTable4-Accent4">
    <w:name w:val="Grid Table 4 Accent 4"/>
    <w:basedOn w:val="TableNormal"/>
    <w:uiPriority w:val="49"/>
    <w:semiHidden/>
    <w:rsid w:val="00530F0D"/>
    <w:pPr>
      <w:spacing w:line="240" w:lineRule="auto"/>
    </w:pPr>
    <w:tblPr>
      <w:tblStyleRowBandSize w:val="1"/>
      <w:tblStyleColBandSize w:val="1"/>
      <w:tblBorders>
        <w:top w:val="single" w:sz="4" w:space="0" w:color="D1E1E8" w:themeColor="accent4" w:themeTint="99"/>
        <w:left w:val="single" w:sz="4" w:space="0" w:color="D1E1E8" w:themeColor="accent4" w:themeTint="99"/>
        <w:bottom w:val="single" w:sz="4" w:space="0" w:color="D1E1E8" w:themeColor="accent4" w:themeTint="99"/>
        <w:right w:val="single" w:sz="4" w:space="0" w:color="D1E1E8" w:themeColor="accent4" w:themeTint="99"/>
        <w:insideH w:val="single" w:sz="4" w:space="0" w:color="D1E1E8" w:themeColor="accent4" w:themeTint="99"/>
        <w:insideV w:val="single" w:sz="4" w:space="0" w:color="D1E1E8" w:themeColor="accent4" w:themeTint="99"/>
      </w:tblBorders>
    </w:tblPr>
    <w:tblStylePr w:type="firstRow">
      <w:rPr>
        <w:b/>
        <w:bCs/>
        <w:color w:val="FFFFFF" w:themeColor="background1"/>
      </w:rPr>
      <w:tblPr/>
      <w:tcPr>
        <w:tcBorders>
          <w:top w:val="single" w:sz="4" w:space="0" w:color="B3CEDA" w:themeColor="accent4"/>
          <w:left w:val="single" w:sz="4" w:space="0" w:color="B3CEDA" w:themeColor="accent4"/>
          <w:bottom w:val="single" w:sz="4" w:space="0" w:color="B3CEDA" w:themeColor="accent4"/>
          <w:right w:val="single" w:sz="4" w:space="0" w:color="B3CEDA" w:themeColor="accent4"/>
          <w:insideH w:val="nil"/>
          <w:insideV w:val="nil"/>
        </w:tcBorders>
        <w:shd w:val="clear" w:color="auto" w:fill="B3CEDA" w:themeFill="accent4"/>
      </w:tcPr>
    </w:tblStylePr>
    <w:tblStylePr w:type="lastRow">
      <w:rPr>
        <w:b/>
        <w:bCs/>
      </w:rPr>
      <w:tblPr/>
      <w:tcPr>
        <w:tcBorders>
          <w:top w:val="double" w:sz="4" w:space="0" w:color="B3CEDA" w:themeColor="accent4"/>
        </w:tcBorders>
      </w:tcPr>
    </w:tblStylePr>
    <w:tblStylePr w:type="firstCol">
      <w:rPr>
        <w:b/>
        <w:bCs/>
      </w:rPr>
    </w:tblStylePr>
    <w:tblStylePr w:type="lastCol">
      <w:rPr>
        <w:b/>
        <w:bCs/>
      </w:rPr>
    </w:tblStylePr>
    <w:tblStylePr w:type="band1Vert">
      <w:tblPr/>
      <w:tcPr>
        <w:shd w:val="clear" w:color="auto" w:fill="EFF5F7" w:themeFill="accent4" w:themeFillTint="33"/>
      </w:tcPr>
    </w:tblStylePr>
    <w:tblStylePr w:type="band1Horz">
      <w:tblPr/>
      <w:tcPr>
        <w:shd w:val="clear" w:color="auto" w:fill="EFF5F7" w:themeFill="accent4" w:themeFillTint="33"/>
      </w:tcPr>
    </w:tblStylePr>
  </w:style>
  <w:style w:type="table" w:styleId="GridTable4-Accent5">
    <w:name w:val="Grid Table 4 Accent 5"/>
    <w:basedOn w:val="TableNormal"/>
    <w:uiPriority w:val="49"/>
    <w:semiHidden/>
    <w:rsid w:val="00530F0D"/>
    <w:pPr>
      <w:spacing w:line="240" w:lineRule="auto"/>
    </w:pPr>
    <w:tblPr>
      <w:tblStyleRowBandSize w:val="1"/>
      <w:tblStyleColBandSize w:val="1"/>
      <w:tblBorders>
        <w:top w:val="single" w:sz="4" w:space="0" w:color="D1EFF6" w:themeColor="accent5" w:themeTint="99"/>
        <w:left w:val="single" w:sz="4" w:space="0" w:color="D1EFF6" w:themeColor="accent5" w:themeTint="99"/>
        <w:bottom w:val="single" w:sz="4" w:space="0" w:color="D1EFF6" w:themeColor="accent5" w:themeTint="99"/>
        <w:right w:val="single" w:sz="4" w:space="0" w:color="D1EFF6" w:themeColor="accent5" w:themeTint="99"/>
        <w:insideH w:val="single" w:sz="4" w:space="0" w:color="D1EFF6" w:themeColor="accent5" w:themeTint="99"/>
        <w:insideV w:val="single" w:sz="4" w:space="0" w:color="D1EFF6" w:themeColor="accent5" w:themeTint="99"/>
      </w:tblBorders>
    </w:tblPr>
    <w:tblStylePr w:type="firstRow">
      <w:rPr>
        <w:b/>
        <w:bCs/>
        <w:color w:val="FFFFFF" w:themeColor="background1"/>
      </w:rPr>
      <w:tblPr/>
      <w:tcPr>
        <w:tcBorders>
          <w:top w:val="single" w:sz="4" w:space="0" w:color="B3E6F1" w:themeColor="accent5"/>
          <w:left w:val="single" w:sz="4" w:space="0" w:color="B3E6F1" w:themeColor="accent5"/>
          <w:bottom w:val="single" w:sz="4" w:space="0" w:color="B3E6F1" w:themeColor="accent5"/>
          <w:right w:val="single" w:sz="4" w:space="0" w:color="B3E6F1" w:themeColor="accent5"/>
          <w:insideH w:val="nil"/>
          <w:insideV w:val="nil"/>
        </w:tcBorders>
        <w:shd w:val="clear" w:color="auto" w:fill="B3E6F1" w:themeFill="accent5"/>
      </w:tcPr>
    </w:tblStylePr>
    <w:tblStylePr w:type="lastRow">
      <w:rPr>
        <w:b/>
        <w:bCs/>
      </w:rPr>
      <w:tblPr/>
      <w:tcPr>
        <w:tcBorders>
          <w:top w:val="double" w:sz="4" w:space="0" w:color="B3E6F1" w:themeColor="accent5"/>
        </w:tcBorders>
      </w:tcPr>
    </w:tblStylePr>
    <w:tblStylePr w:type="firstCol">
      <w:rPr>
        <w:b/>
        <w:bCs/>
      </w:rPr>
    </w:tblStylePr>
    <w:tblStylePr w:type="lastCol">
      <w:rPr>
        <w:b/>
        <w:bCs/>
      </w:rPr>
    </w:tblStylePr>
    <w:tblStylePr w:type="band1Vert">
      <w:tblPr/>
      <w:tcPr>
        <w:shd w:val="clear" w:color="auto" w:fill="EFFAFC" w:themeFill="accent5" w:themeFillTint="33"/>
      </w:tcPr>
    </w:tblStylePr>
    <w:tblStylePr w:type="band1Horz">
      <w:tblPr/>
      <w:tcPr>
        <w:shd w:val="clear" w:color="auto" w:fill="EFFAFC" w:themeFill="accent5" w:themeFillTint="33"/>
      </w:tcPr>
    </w:tblStylePr>
  </w:style>
  <w:style w:type="table" w:styleId="GridTable4-Accent6">
    <w:name w:val="Grid Table 4 Accent 6"/>
    <w:basedOn w:val="TableNormal"/>
    <w:uiPriority w:val="49"/>
    <w:semiHidden/>
    <w:rsid w:val="00530F0D"/>
    <w:pPr>
      <w:spacing w:line="240" w:lineRule="auto"/>
    </w:pPr>
    <w:tblPr>
      <w:tblStyleRowBandSize w:val="1"/>
      <w:tblStyleColBandSize w:val="1"/>
      <w:tblBorders>
        <w:top w:val="single" w:sz="4" w:space="0" w:color="FEE4AA" w:themeColor="accent6" w:themeTint="99"/>
        <w:left w:val="single" w:sz="4" w:space="0" w:color="FEE4AA" w:themeColor="accent6" w:themeTint="99"/>
        <w:bottom w:val="single" w:sz="4" w:space="0" w:color="FEE4AA" w:themeColor="accent6" w:themeTint="99"/>
        <w:right w:val="single" w:sz="4" w:space="0" w:color="FEE4AA" w:themeColor="accent6" w:themeTint="99"/>
        <w:insideH w:val="single" w:sz="4" w:space="0" w:color="FEE4AA" w:themeColor="accent6" w:themeTint="99"/>
        <w:insideV w:val="single" w:sz="4" w:space="0" w:color="FEE4AA" w:themeColor="accent6" w:themeTint="99"/>
      </w:tblBorders>
    </w:tblPr>
    <w:tblStylePr w:type="firstRow">
      <w:rPr>
        <w:b/>
        <w:bCs/>
        <w:color w:val="FFFFFF" w:themeColor="background1"/>
      </w:rPr>
      <w:tblPr/>
      <w:tcPr>
        <w:tcBorders>
          <w:top w:val="single" w:sz="4" w:space="0" w:color="FED372" w:themeColor="accent6"/>
          <w:left w:val="single" w:sz="4" w:space="0" w:color="FED372" w:themeColor="accent6"/>
          <w:bottom w:val="single" w:sz="4" w:space="0" w:color="FED372" w:themeColor="accent6"/>
          <w:right w:val="single" w:sz="4" w:space="0" w:color="FED372" w:themeColor="accent6"/>
          <w:insideH w:val="nil"/>
          <w:insideV w:val="nil"/>
        </w:tcBorders>
        <w:shd w:val="clear" w:color="auto" w:fill="FED372" w:themeFill="accent6"/>
      </w:tcPr>
    </w:tblStylePr>
    <w:tblStylePr w:type="lastRow">
      <w:rPr>
        <w:b/>
        <w:bCs/>
      </w:rPr>
      <w:tblPr/>
      <w:tcPr>
        <w:tcBorders>
          <w:top w:val="double" w:sz="4" w:space="0" w:color="FED372" w:themeColor="accent6"/>
        </w:tcBorders>
      </w:tcPr>
    </w:tblStylePr>
    <w:tblStylePr w:type="firstCol">
      <w:rPr>
        <w:b/>
        <w:bCs/>
      </w:rPr>
    </w:tblStylePr>
    <w:tblStylePr w:type="lastCol">
      <w:rPr>
        <w:b/>
        <w:bCs/>
      </w:rPr>
    </w:tblStylePr>
    <w:tblStylePr w:type="band1Vert">
      <w:tblPr/>
      <w:tcPr>
        <w:shd w:val="clear" w:color="auto" w:fill="FEF6E2" w:themeFill="accent6" w:themeFillTint="33"/>
      </w:tcPr>
    </w:tblStylePr>
    <w:tblStylePr w:type="band1Horz">
      <w:tblPr/>
      <w:tcPr>
        <w:shd w:val="clear" w:color="auto" w:fill="FEF6E2" w:themeFill="accent6" w:themeFillTint="33"/>
      </w:tcPr>
    </w:tblStylePr>
  </w:style>
  <w:style w:type="table" w:styleId="GridTable5Dark">
    <w:name w:val="Grid Table 5 Dark"/>
    <w:basedOn w:val="TableNormal"/>
    <w:uiPriority w:val="50"/>
    <w:semiHidden/>
    <w:rsid w:val="00530F0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6D5"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3534"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3534"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3534"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3534" w:themeFill="text1"/>
      </w:tcPr>
    </w:tblStylePr>
    <w:tblStylePr w:type="band1Vert">
      <w:tblPr/>
      <w:tcPr>
        <w:shd w:val="clear" w:color="auto" w:fill="AFAEAC" w:themeFill="text1" w:themeFillTint="66"/>
      </w:tcPr>
    </w:tblStylePr>
    <w:tblStylePr w:type="band1Horz">
      <w:tblPr/>
      <w:tcPr>
        <w:shd w:val="clear" w:color="auto" w:fill="AFAEAC" w:themeFill="text1" w:themeFillTint="66"/>
      </w:tcPr>
    </w:tblStylePr>
  </w:style>
  <w:style w:type="table" w:styleId="GridTable5Dark-Accent1">
    <w:name w:val="Grid Table 5 Dark Accent 1"/>
    <w:basedOn w:val="TableNormal"/>
    <w:uiPriority w:val="50"/>
    <w:semiHidden/>
    <w:rsid w:val="00530F0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3E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A8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A8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A8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A84" w:themeFill="accent1"/>
      </w:tcPr>
    </w:tblStylePr>
    <w:tblStylePr w:type="band1Vert">
      <w:tblPr/>
      <w:tcPr>
        <w:shd w:val="clear" w:color="auto" w:fill="67CEFF" w:themeFill="accent1" w:themeFillTint="66"/>
      </w:tcPr>
    </w:tblStylePr>
    <w:tblStylePr w:type="band1Horz">
      <w:tblPr/>
      <w:tcPr>
        <w:shd w:val="clear" w:color="auto" w:fill="67CEFF" w:themeFill="accent1" w:themeFillTint="66"/>
      </w:tcPr>
    </w:tblStylePr>
  </w:style>
  <w:style w:type="table" w:styleId="GridTable5Dark-Accent2">
    <w:name w:val="Grid Table 5 Dark Accent 2"/>
    <w:basedOn w:val="TableNormal"/>
    <w:uiPriority w:val="50"/>
    <w:semiHidden/>
    <w:rsid w:val="00530F0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F1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B3D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B3D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B3D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B3D6" w:themeFill="accent2"/>
      </w:tcPr>
    </w:tblStylePr>
    <w:tblStylePr w:type="band1Vert">
      <w:tblPr/>
      <w:tcPr>
        <w:shd w:val="clear" w:color="auto" w:fill="9EE3F3" w:themeFill="accent2" w:themeFillTint="66"/>
      </w:tcPr>
    </w:tblStylePr>
    <w:tblStylePr w:type="band1Horz">
      <w:tblPr/>
      <w:tcPr>
        <w:shd w:val="clear" w:color="auto" w:fill="9EE3F3" w:themeFill="accent2" w:themeFillTint="66"/>
      </w:tcPr>
    </w:tblStylePr>
  </w:style>
  <w:style w:type="table" w:styleId="GridTable5Dark-Accent3">
    <w:name w:val="Grid Table 5 Dark Accent 3"/>
    <w:basedOn w:val="TableNormal"/>
    <w:uiPriority w:val="50"/>
    <w:semiHidden/>
    <w:rsid w:val="00530F0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B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9CB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9CB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9CB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9CB5" w:themeFill="accent3"/>
      </w:tcPr>
    </w:tblStylePr>
    <w:tblStylePr w:type="band1Vert">
      <w:tblPr/>
      <w:tcPr>
        <w:shd w:val="clear" w:color="auto" w:fill="C1D7E1" w:themeFill="accent3" w:themeFillTint="66"/>
      </w:tcPr>
    </w:tblStylePr>
    <w:tblStylePr w:type="band1Horz">
      <w:tblPr/>
      <w:tcPr>
        <w:shd w:val="clear" w:color="auto" w:fill="C1D7E1" w:themeFill="accent3" w:themeFillTint="66"/>
      </w:tcPr>
    </w:tblStylePr>
  </w:style>
  <w:style w:type="table" w:styleId="GridTable5Dark-Accent4">
    <w:name w:val="Grid Table 5 Dark Accent 4"/>
    <w:basedOn w:val="TableNormal"/>
    <w:uiPriority w:val="50"/>
    <w:semiHidden/>
    <w:rsid w:val="00530F0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5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CED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CED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CED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CEDA" w:themeFill="accent4"/>
      </w:tcPr>
    </w:tblStylePr>
    <w:tblStylePr w:type="band1Vert">
      <w:tblPr/>
      <w:tcPr>
        <w:shd w:val="clear" w:color="auto" w:fill="E0EBF0" w:themeFill="accent4" w:themeFillTint="66"/>
      </w:tcPr>
    </w:tblStylePr>
    <w:tblStylePr w:type="band1Horz">
      <w:tblPr/>
      <w:tcPr>
        <w:shd w:val="clear" w:color="auto" w:fill="E0EBF0" w:themeFill="accent4" w:themeFillTint="66"/>
      </w:tcPr>
    </w:tblStylePr>
  </w:style>
  <w:style w:type="table" w:styleId="GridTable5Dark-Accent5">
    <w:name w:val="Grid Table 5 Dark Accent 5"/>
    <w:basedOn w:val="TableNormal"/>
    <w:uiPriority w:val="50"/>
    <w:semiHidden/>
    <w:rsid w:val="00530F0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A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E6F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E6F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E6F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E6F1" w:themeFill="accent5"/>
      </w:tcPr>
    </w:tblStylePr>
    <w:tblStylePr w:type="band1Vert">
      <w:tblPr/>
      <w:tcPr>
        <w:shd w:val="clear" w:color="auto" w:fill="E0F4F9" w:themeFill="accent5" w:themeFillTint="66"/>
      </w:tcPr>
    </w:tblStylePr>
    <w:tblStylePr w:type="band1Horz">
      <w:tblPr/>
      <w:tcPr>
        <w:shd w:val="clear" w:color="auto" w:fill="E0F4F9" w:themeFill="accent5" w:themeFillTint="66"/>
      </w:tcPr>
    </w:tblStylePr>
  </w:style>
  <w:style w:type="table" w:styleId="GridTable5Dark-Accent6">
    <w:name w:val="Grid Table 5 Dark Accent 6"/>
    <w:basedOn w:val="TableNormal"/>
    <w:uiPriority w:val="50"/>
    <w:semiHidden/>
    <w:rsid w:val="00530F0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6E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D37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D37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D37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D372" w:themeFill="accent6"/>
      </w:tcPr>
    </w:tblStylePr>
    <w:tblStylePr w:type="band1Vert">
      <w:tblPr/>
      <w:tcPr>
        <w:shd w:val="clear" w:color="auto" w:fill="FEEDC6" w:themeFill="accent6" w:themeFillTint="66"/>
      </w:tcPr>
    </w:tblStylePr>
    <w:tblStylePr w:type="band1Horz">
      <w:tblPr/>
      <w:tcPr>
        <w:shd w:val="clear" w:color="auto" w:fill="FEEDC6" w:themeFill="accent6" w:themeFillTint="66"/>
      </w:tcPr>
    </w:tblStylePr>
  </w:style>
  <w:style w:type="table" w:styleId="GridTable6Colorful">
    <w:name w:val="Grid Table 6 Colorful"/>
    <w:basedOn w:val="TableNormal"/>
    <w:uiPriority w:val="51"/>
    <w:semiHidden/>
    <w:rsid w:val="00530F0D"/>
    <w:pPr>
      <w:spacing w:line="240" w:lineRule="auto"/>
    </w:pPr>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insideV w:val="single" w:sz="4" w:space="0" w:color="888583" w:themeColor="text1" w:themeTint="99"/>
      </w:tblBorders>
    </w:tblPr>
    <w:tblStylePr w:type="firstRow">
      <w:rPr>
        <w:b/>
        <w:bCs/>
      </w:rPr>
      <w:tblPr/>
      <w:tcPr>
        <w:tcBorders>
          <w:bottom w:val="single" w:sz="12" w:space="0" w:color="888583" w:themeColor="text1" w:themeTint="99"/>
        </w:tcBorders>
      </w:tcPr>
    </w:tblStylePr>
    <w:tblStylePr w:type="lastRow">
      <w:rPr>
        <w:b/>
        <w:bCs/>
      </w:rPr>
      <w:tblPr/>
      <w:tcPr>
        <w:tcBorders>
          <w:top w:val="double" w:sz="4" w:space="0" w:color="888583" w:themeColor="text1" w:themeTint="99"/>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GridTable6Colorful-Accent1">
    <w:name w:val="Grid Table 6 Colorful Accent 1"/>
    <w:basedOn w:val="TableNormal"/>
    <w:uiPriority w:val="51"/>
    <w:semiHidden/>
    <w:rsid w:val="00530F0D"/>
    <w:pPr>
      <w:spacing w:line="240" w:lineRule="auto"/>
    </w:pPr>
    <w:rPr>
      <w:color w:val="004262" w:themeColor="accent1" w:themeShade="BF"/>
    </w:rPr>
    <w:tblPr>
      <w:tblStyleRowBandSize w:val="1"/>
      <w:tblStyleColBandSize w:val="1"/>
      <w:tblBorders>
        <w:top w:val="single" w:sz="4" w:space="0" w:color="1CB6FF" w:themeColor="accent1" w:themeTint="99"/>
        <w:left w:val="single" w:sz="4" w:space="0" w:color="1CB6FF" w:themeColor="accent1" w:themeTint="99"/>
        <w:bottom w:val="single" w:sz="4" w:space="0" w:color="1CB6FF" w:themeColor="accent1" w:themeTint="99"/>
        <w:right w:val="single" w:sz="4" w:space="0" w:color="1CB6FF" w:themeColor="accent1" w:themeTint="99"/>
        <w:insideH w:val="single" w:sz="4" w:space="0" w:color="1CB6FF" w:themeColor="accent1" w:themeTint="99"/>
        <w:insideV w:val="single" w:sz="4" w:space="0" w:color="1CB6FF" w:themeColor="accent1" w:themeTint="99"/>
      </w:tblBorders>
    </w:tblPr>
    <w:tblStylePr w:type="firstRow">
      <w:rPr>
        <w:b/>
        <w:bCs/>
      </w:rPr>
      <w:tblPr/>
      <w:tcPr>
        <w:tcBorders>
          <w:bottom w:val="single" w:sz="12" w:space="0" w:color="1CB6FF" w:themeColor="accent1" w:themeTint="99"/>
        </w:tcBorders>
      </w:tcPr>
    </w:tblStylePr>
    <w:tblStylePr w:type="lastRow">
      <w:rPr>
        <w:b/>
        <w:bCs/>
      </w:rPr>
      <w:tblPr/>
      <w:tcPr>
        <w:tcBorders>
          <w:top w:val="double" w:sz="4" w:space="0" w:color="1CB6FF" w:themeColor="accent1" w:themeTint="99"/>
        </w:tcBorders>
      </w:tcPr>
    </w:tblStylePr>
    <w:tblStylePr w:type="firstCol">
      <w:rPr>
        <w:b/>
        <w:bCs/>
      </w:rPr>
    </w:tblStylePr>
    <w:tblStylePr w:type="lastCol">
      <w:rPr>
        <w:b/>
        <w:bCs/>
      </w:rPr>
    </w:tblStylePr>
    <w:tblStylePr w:type="band1Vert">
      <w:tblPr/>
      <w:tcPr>
        <w:shd w:val="clear" w:color="auto" w:fill="B3E6FF" w:themeFill="accent1" w:themeFillTint="33"/>
      </w:tcPr>
    </w:tblStylePr>
    <w:tblStylePr w:type="band1Horz">
      <w:tblPr/>
      <w:tcPr>
        <w:shd w:val="clear" w:color="auto" w:fill="B3E6FF" w:themeFill="accent1" w:themeFillTint="33"/>
      </w:tcPr>
    </w:tblStylePr>
  </w:style>
  <w:style w:type="table" w:styleId="GridTable6Colorful-Accent2">
    <w:name w:val="Grid Table 6 Colorful Accent 2"/>
    <w:basedOn w:val="TableNormal"/>
    <w:uiPriority w:val="51"/>
    <w:semiHidden/>
    <w:rsid w:val="00530F0D"/>
    <w:pPr>
      <w:spacing w:line="240" w:lineRule="auto"/>
    </w:pPr>
    <w:rPr>
      <w:color w:val="1385A0" w:themeColor="accent2" w:themeShade="BF"/>
    </w:rPr>
    <w:tblPr>
      <w:tblStyleRowBandSize w:val="1"/>
      <w:tblStyleColBandSize w:val="1"/>
      <w:tblBorders>
        <w:top w:val="single" w:sz="4" w:space="0" w:color="6ED5ED" w:themeColor="accent2" w:themeTint="99"/>
        <w:left w:val="single" w:sz="4" w:space="0" w:color="6ED5ED" w:themeColor="accent2" w:themeTint="99"/>
        <w:bottom w:val="single" w:sz="4" w:space="0" w:color="6ED5ED" w:themeColor="accent2" w:themeTint="99"/>
        <w:right w:val="single" w:sz="4" w:space="0" w:color="6ED5ED" w:themeColor="accent2" w:themeTint="99"/>
        <w:insideH w:val="single" w:sz="4" w:space="0" w:color="6ED5ED" w:themeColor="accent2" w:themeTint="99"/>
        <w:insideV w:val="single" w:sz="4" w:space="0" w:color="6ED5ED" w:themeColor="accent2" w:themeTint="99"/>
      </w:tblBorders>
    </w:tblPr>
    <w:tblStylePr w:type="firstRow">
      <w:rPr>
        <w:b/>
        <w:bCs/>
      </w:rPr>
      <w:tblPr/>
      <w:tcPr>
        <w:tcBorders>
          <w:bottom w:val="single" w:sz="12" w:space="0" w:color="6ED5ED" w:themeColor="accent2" w:themeTint="99"/>
        </w:tcBorders>
      </w:tcPr>
    </w:tblStylePr>
    <w:tblStylePr w:type="lastRow">
      <w:rPr>
        <w:b/>
        <w:bCs/>
      </w:rPr>
      <w:tblPr/>
      <w:tcPr>
        <w:tcBorders>
          <w:top w:val="double" w:sz="4" w:space="0" w:color="6ED5ED" w:themeColor="accent2" w:themeTint="99"/>
        </w:tcBorders>
      </w:tcPr>
    </w:tblStylePr>
    <w:tblStylePr w:type="firstCol">
      <w:rPr>
        <w:b/>
        <w:bCs/>
      </w:rPr>
    </w:tblStylePr>
    <w:tblStylePr w:type="lastCol">
      <w:rPr>
        <w:b/>
        <w:bCs/>
      </w:rPr>
    </w:tblStylePr>
    <w:tblStylePr w:type="band1Vert">
      <w:tblPr/>
      <w:tcPr>
        <w:shd w:val="clear" w:color="auto" w:fill="CEF1F9" w:themeFill="accent2" w:themeFillTint="33"/>
      </w:tcPr>
    </w:tblStylePr>
    <w:tblStylePr w:type="band1Horz">
      <w:tblPr/>
      <w:tcPr>
        <w:shd w:val="clear" w:color="auto" w:fill="CEF1F9" w:themeFill="accent2" w:themeFillTint="33"/>
      </w:tcPr>
    </w:tblStylePr>
  </w:style>
  <w:style w:type="table" w:styleId="GridTable6Colorful-Accent3">
    <w:name w:val="Grid Table 6 Colorful Accent 3"/>
    <w:basedOn w:val="TableNormal"/>
    <w:uiPriority w:val="51"/>
    <w:semiHidden/>
    <w:rsid w:val="00530F0D"/>
    <w:pPr>
      <w:spacing w:line="240" w:lineRule="auto"/>
    </w:pPr>
    <w:rPr>
      <w:color w:val="45778E" w:themeColor="accent3" w:themeShade="BF"/>
    </w:rPr>
    <w:tblPr>
      <w:tblStyleRowBandSize w:val="1"/>
      <w:tblStyleColBandSize w:val="1"/>
      <w:tblBorders>
        <w:top w:val="single" w:sz="4" w:space="0" w:color="A3C3D2" w:themeColor="accent3" w:themeTint="99"/>
        <w:left w:val="single" w:sz="4" w:space="0" w:color="A3C3D2" w:themeColor="accent3" w:themeTint="99"/>
        <w:bottom w:val="single" w:sz="4" w:space="0" w:color="A3C3D2" w:themeColor="accent3" w:themeTint="99"/>
        <w:right w:val="single" w:sz="4" w:space="0" w:color="A3C3D2" w:themeColor="accent3" w:themeTint="99"/>
        <w:insideH w:val="single" w:sz="4" w:space="0" w:color="A3C3D2" w:themeColor="accent3" w:themeTint="99"/>
        <w:insideV w:val="single" w:sz="4" w:space="0" w:color="A3C3D2" w:themeColor="accent3" w:themeTint="99"/>
      </w:tblBorders>
    </w:tblPr>
    <w:tblStylePr w:type="firstRow">
      <w:rPr>
        <w:b/>
        <w:bCs/>
      </w:rPr>
      <w:tblPr/>
      <w:tcPr>
        <w:tcBorders>
          <w:bottom w:val="single" w:sz="12" w:space="0" w:color="A3C3D2" w:themeColor="accent3" w:themeTint="99"/>
        </w:tcBorders>
      </w:tcPr>
    </w:tblStylePr>
    <w:tblStylePr w:type="lastRow">
      <w:rPr>
        <w:b/>
        <w:bCs/>
      </w:rPr>
      <w:tblPr/>
      <w:tcPr>
        <w:tcBorders>
          <w:top w:val="double" w:sz="4" w:space="0" w:color="A3C3D2" w:themeColor="accent3" w:themeTint="99"/>
        </w:tcBorders>
      </w:tcPr>
    </w:tblStylePr>
    <w:tblStylePr w:type="firstCol">
      <w:rPr>
        <w:b/>
        <w:bCs/>
      </w:rPr>
    </w:tblStylePr>
    <w:tblStylePr w:type="lastCol">
      <w:rPr>
        <w:b/>
        <w:bCs/>
      </w:rPr>
    </w:tblStylePr>
    <w:tblStylePr w:type="band1Vert">
      <w:tblPr/>
      <w:tcPr>
        <w:shd w:val="clear" w:color="auto" w:fill="E0EBF0" w:themeFill="accent3" w:themeFillTint="33"/>
      </w:tcPr>
    </w:tblStylePr>
    <w:tblStylePr w:type="band1Horz">
      <w:tblPr/>
      <w:tcPr>
        <w:shd w:val="clear" w:color="auto" w:fill="E0EBF0" w:themeFill="accent3" w:themeFillTint="33"/>
      </w:tcPr>
    </w:tblStylePr>
  </w:style>
  <w:style w:type="table" w:styleId="GridTable6Colorful-Accent4">
    <w:name w:val="Grid Table 6 Colorful Accent 4"/>
    <w:basedOn w:val="TableNormal"/>
    <w:uiPriority w:val="51"/>
    <w:semiHidden/>
    <w:rsid w:val="00530F0D"/>
    <w:pPr>
      <w:spacing w:line="240" w:lineRule="auto"/>
    </w:pPr>
    <w:rPr>
      <w:color w:val="6FA2B9" w:themeColor="accent4" w:themeShade="BF"/>
    </w:rPr>
    <w:tblPr>
      <w:tblStyleRowBandSize w:val="1"/>
      <w:tblStyleColBandSize w:val="1"/>
      <w:tblBorders>
        <w:top w:val="single" w:sz="4" w:space="0" w:color="D1E1E8" w:themeColor="accent4" w:themeTint="99"/>
        <w:left w:val="single" w:sz="4" w:space="0" w:color="D1E1E8" w:themeColor="accent4" w:themeTint="99"/>
        <w:bottom w:val="single" w:sz="4" w:space="0" w:color="D1E1E8" w:themeColor="accent4" w:themeTint="99"/>
        <w:right w:val="single" w:sz="4" w:space="0" w:color="D1E1E8" w:themeColor="accent4" w:themeTint="99"/>
        <w:insideH w:val="single" w:sz="4" w:space="0" w:color="D1E1E8" w:themeColor="accent4" w:themeTint="99"/>
        <w:insideV w:val="single" w:sz="4" w:space="0" w:color="D1E1E8" w:themeColor="accent4" w:themeTint="99"/>
      </w:tblBorders>
    </w:tblPr>
    <w:tblStylePr w:type="firstRow">
      <w:rPr>
        <w:b/>
        <w:bCs/>
      </w:rPr>
      <w:tblPr/>
      <w:tcPr>
        <w:tcBorders>
          <w:bottom w:val="single" w:sz="12" w:space="0" w:color="D1E1E8" w:themeColor="accent4" w:themeTint="99"/>
        </w:tcBorders>
      </w:tcPr>
    </w:tblStylePr>
    <w:tblStylePr w:type="lastRow">
      <w:rPr>
        <w:b/>
        <w:bCs/>
      </w:rPr>
      <w:tblPr/>
      <w:tcPr>
        <w:tcBorders>
          <w:top w:val="double" w:sz="4" w:space="0" w:color="D1E1E8" w:themeColor="accent4" w:themeTint="99"/>
        </w:tcBorders>
      </w:tcPr>
    </w:tblStylePr>
    <w:tblStylePr w:type="firstCol">
      <w:rPr>
        <w:b/>
        <w:bCs/>
      </w:rPr>
    </w:tblStylePr>
    <w:tblStylePr w:type="lastCol">
      <w:rPr>
        <w:b/>
        <w:bCs/>
      </w:rPr>
    </w:tblStylePr>
    <w:tblStylePr w:type="band1Vert">
      <w:tblPr/>
      <w:tcPr>
        <w:shd w:val="clear" w:color="auto" w:fill="EFF5F7" w:themeFill="accent4" w:themeFillTint="33"/>
      </w:tcPr>
    </w:tblStylePr>
    <w:tblStylePr w:type="band1Horz">
      <w:tblPr/>
      <w:tcPr>
        <w:shd w:val="clear" w:color="auto" w:fill="EFF5F7" w:themeFill="accent4" w:themeFillTint="33"/>
      </w:tcPr>
    </w:tblStylePr>
  </w:style>
  <w:style w:type="table" w:styleId="GridTable6Colorful-Accent5">
    <w:name w:val="Grid Table 6 Colorful Accent 5"/>
    <w:basedOn w:val="TableNormal"/>
    <w:uiPriority w:val="51"/>
    <w:semiHidden/>
    <w:rsid w:val="00530F0D"/>
    <w:pPr>
      <w:spacing w:line="240" w:lineRule="auto"/>
    </w:pPr>
    <w:rPr>
      <w:color w:val="59C8E0" w:themeColor="accent5" w:themeShade="BF"/>
    </w:rPr>
    <w:tblPr>
      <w:tblStyleRowBandSize w:val="1"/>
      <w:tblStyleColBandSize w:val="1"/>
      <w:tblBorders>
        <w:top w:val="single" w:sz="4" w:space="0" w:color="D1EFF6" w:themeColor="accent5" w:themeTint="99"/>
        <w:left w:val="single" w:sz="4" w:space="0" w:color="D1EFF6" w:themeColor="accent5" w:themeTint="99"/>
        <w:bottom w:val="single" w:sz="4" w:space="0" w:color="D1EFF6" w:themeColor="accent5" w:themeTint="99"/>
        <w:right w:val="single" w:sz="4" w:space="0" w:color="D1EFF6" w:themeColor="accent5" w:themeTint="99"/>
        <w:insideH w:val="single" w:sz="4" w:space="0" w:color="D1EFF6" w:themeColor="accent5" w:themeTint="99"/>
        <w:insideV w:val="single" w:sz="4" w:space="0" w:color="D1EFF6" w:themeColor="accent5" w:themeTint="99"/>
      </w:tblBorders>
    </w:tblPr>
    <w:tblStylePr w:type="firstRow">
      <w:rPr>
        <w:b/>
        <w:bCs/>
      </w:rPr>
      <w:tblPr/>
      <w:tcPr>
        <w:tcBorders>
          <w:bottom w:val="single" w:sz="12" w:space="0" w:color="D1EFF6" w:themeColor="accent5" w:themeTint="99"/>
        </w:tcBorders>
      </w:tcPr>
    </w:tblStylePr>
    <w:tblStylePr w:type="lastRow">
      <w:rPr>
        <w:b/>
        <w:bCs/>
      </w:rPr>
      <w:tblPr/>
      <w:tcPr>
        <w:tcBorders>
          <w:top w:val="double" w:sz="4" w:space="0" w:color="D1EFF6" w:themeColor="accent5" w:themeTint="99"/>
        </w:tcBorders>
      </w:tcPr>
    </w:tblStylePr>
    <w:tblStylePr w:type="firstCol">
      <w:rPr>
        <w:b/>
        <w:bCs/>
      </w:rPr>
    </w:tblStylePr>
    <w:tblStylePr w:type="lastCol">
      <w:rPr>
        <w:b/>
        <w:bCs/>
      </w:rPr>
    </w:tblStylePr>
    <w:tblStylePr w:type="band1Vert">
      <w:tblPr/>
      <w:tcPr>
        <w:shd w:val="clear" w:color="auto" w:fill="EFFAFC" w:themeFill="accent5" w:themeFillTint="33"/>
      </w:tcPr>
    </w:tblStylePr>
    <w:tblStylePr w:type="band1Horz">
      <w:tblPr/>
      <w:tcPr>
        <w:shd w:val="clear" w:color="auto" w:fill="EFFAFC" w:themeFill="accent5" w:themeFillTint="33"/>
      </w:tcPr>
    </w:tblStylePr>
  </w:style>
  <w:style w:type="table" w:styleId="GridTable6Colorful-Accent6">
    <w:name w:val="Grid Table 6 Colorful Accent 6"/>
    <w:basedOn w:val="TableNormal"/>
    <w:uiPriority w:val="51"/>
    <w:semiHidden/>
    <w:rsid w:val="00530F0D"/>
    <w:pPr>
      <w:spacing w:line="240" w:lineRule="auto"/>
    </w:pPr>
    <w:rPr>
      <w:color w:val="FDB516" w:themeColor="accent6" w:themeShade="BF"/>
    </w:rPr>
    <w:tblPr>
      <w:tblStyleRowBandSize w:val="1"/>
      <w:tblStyleColBandSize w:val="1"/>
      <w:tblBorders>
        <w:top w:val="single" w:sz="4" w:space="0" w:color="FEE4AA" w:themeColor="accent6" w:themeTint="99"/>
        <w:left w:val="single" w:sz="4" w:space="0" w:color="FEE4AA" w:themeColor="accent6" w:themeTint="99"/>
        <w:bottom w:val="single" w:sz="4" w:space="0" w:color="FEE4AA" w:themeColor="accent6" w:themeTint="99"/>
        <w:right w:val="single" w:sz="4" w:space="0" w:color="FEE4AA" w:themeColor="accent6" w:themeTint="99"/>
        <w:insideH w:val="single" w:sz="4" w:space="0" w:color="FEE4AA" w:themeColor="accent6" w:themeTint="99"/>
        <w:insideV w:val="single" w:sz="4" w:space="0" w:color="FEE4AA" w:themeColor="accent6" w:themeTint="99"/>
      </w:tblBorders>
    </w:tblPr>
    <w:tblStylePr w:type="firstRow">
      <w:rPr>
        <w:b/>
        <w:bCs/>
      </w:rPr>
      <w:tblPr/>
      <w:tcPr>
        <w:tcBorders>
          <w:bottom w:val="single" w:sz="12" w:space="0" w:color="FEE4AA" w:themeColor="accent6" w:themeTint="99"/>
        </w:tcBorders>
      </w:tcPr>
    </w:tblStylePr>
    <w:tblStylePr w:type="lastRow">
      <w:rPr>
        <w:b/>
        <w:bCs/>
      </w:rPr>
      <w:tblPr/>
      <w:tcPr>
        <w:tcBorders>
          <w:top w:val="double" w:sz="4" w:space="0" w:color="FEE4AA" w:themeColor="accent6" w:themeTint="99"/>
        </w:tcBorders>
      </w:tcPr>
    </w:tblStylePr>
    <w:tblStylePr w:type="firstCol">
      <w:rPr>
        <w:b/>
        <w:bCs/>
      </w:rPr>
    </w:tblStylePr>
    <w:tblStylePr w:type="lastCol">
      <w:rPr>
        <w:b/>
        <w:bCs/>
      </w:rPr>
    </w:tblStylePr>
    <w:tblStylePr w:type="band1Vert">
      <w:tblPr/>
      <w:tcPr>
        <w:shd w:val="clear" w:color="auto" w:fill="FEF6E2" w:themeFill="accent6" w:themeFillTint="33"/>
      </w:tcPr>
    </w:tblStylePr>
    <w:tblStylePr w:type="band1Horz">
      <w:tblPr/>
      <w:tcPr>
        <w:shd w:val="clear" w:color="auto" w:fill="FEF6E2" w:themeFill="accent6" w:themeFillTint="33"/>
      </w:tcPr>
    </w:tblStylePr>
  </w:style>
  <w:style w:type="table" w:styleId="GridTable7Colorful">
    <w:name w:val="Grid Table 7 Colorful"/>
    <w:basedOn w:val="TableNormal"/>
    <w:uiPriority w:val="52"/>
    <w:semiHidden/>
    <w:rsid w:val="00530F0D"/>
    <w:pPr>
      <w:spacing w:line="240" w:lineRule="auto"/>
    </w:pPr>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insideV w:val="single" w:sz="4" w:space="0" w:color="888583"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5" w:themeFill="text1" w:themeFillTint="33"/>
      </w:tcPr>
    </w:tblStylePr>
    <w:tblStylePr w:type="band1Horz">
      <w:tblPr/>
      <w:tcPr>
        <w:shd w:val="clear" w:color="auto" w:fill="D7D6D5" w:themeFill="text1" w:themeFillTint="33"/>
      </w:tcPr>
    </w:tblStylePr>
    <w:tblStylePr w:type="neCell">
      <w:tblPr/>
      <w:tcPr>
        <w:tcBorders>
          <w:bottom w:val="single" w:sz="4" w:space="0" w:color="888583" w:themeColor="text1" w:themeTint="99"/>
        </w:tcBorders>
      </w:tcPr>
    </w:tblStylePr>
    <w:tblStylePr w:type="nwCell">
      <w:tblPr/>
      <w:tcPr>
        <w:tcBorders>
          <w:bottom w:val="single" w:sz="4" w:space="0" w:color="888583" w:themeColor="text1" w:themeTint="99"/>
        </w:tcBorders>
      </w:tcPr>
    </w:tblStylePr>
    <w:tblStylePr w:type="seCell">
      <w:tblPr/>
      <w:tcPr>
        <w:tcBorders>
          <w:top w:val="single" w:sz="4" w:space="0" w:color="888583" w:themeColor="text1" w:themeTint="99"/>
        </w:tcBorders>
      </w:tcPr>
    </w:tblStylePr>
    <w:tblStylePr w:type="swCell">
      <w:tblPr/>
      <w:tcPr>
        <w:tcBorders>
          <w:top w:val="single" w:sz="4" w:space="0" w:color="888583" w:themeColor="text1" w:themeTint="99"/>
        </w:tcBorders>
      </w:tcPr>
    </w:tblStylePr>
  </w:style>
  <w:style w:type="table" w:styleId="GridTable7Colorful-Accent1">
    <w:name w:val="Grid Table 7 Colorful Accent 1"/>
    <w:basedOn w:val="TableNormal"/>
    <w:uiPriority w:val="52"/>
    <w:semiHidden/>
    <w:rsid w:val="00530F0D"/>
    <w:pPr>
      <w:spacing w:line="240" w:lineRule="auto"/>
    </w:pPr>
    <w:rPr>
      <w:color w:val="004262" w:themeColor="accent1" w:themeShade="BF"/>
    </w:rPr>
    <w:tblPr>
      <w:tblStyleRowBandSize w:val="1"/>
      <w:tblStyleColBandSize w:val="1"/>
      <w:tblBorders>
        <w:top w:val="single" w:sz="4" w:space="0" w:color="1CB6FF" w:themeColor="accent1" w:themeTint="99"/>
        <w:left w:val="single" w:sz="4" w:space="0" w:color="1CB6FF" w:themeColor="accent1" w:themeTint="99"/>
        <w:bottom w:val="single" w:sz="4" w:space="0" w:color="1CB6FF" w:themeColor="accent1" w:themeTint="99"/>
        <w:right w:val="single" w:sz="4" w:space="0" w:color="1CB6FF" w:themeColor="accent1" w:themeTint="99"/>
        <w:insideH w:val="single" w:sz="4" w:space="0" w:color="1CB6FF" w:themeColor="accent1" w:themeTint="99"/>
        <w:insideV w:val="single" w:sz="4" w:space="0" w:color="1CB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E6FF" w:themeFill="accent1" w:themeFillTint="33"/>
      </w:tcPr>
    </w:tblStylePr>
    <w:tblStylePr w:type="band1Horz">
      <w:tblPr/>
      <w:tcPr>
        <w:shd w:val="clear" w:color="auto" w:fill="B3E6FF" w:themeFill="accent1" w:themeFillTint="33"/>
      </w:tcPr>
    </w:tblStylePr>
    <w:tblStylePr w:type="neCell">
      <w:tblPr/>
      <w:tcPr>
        <w:tcBorders>
          <w:bottom w:val="single" w:sz="4" w:space="0" w:color="1CB6FF" w:themeColor="accent1" w:themeTint="99"/>
        </w:tcBorders>
      </w:tcPr>
    </w:tblStylePr>
    <w:tblStylePr w:type="nwCell">
      <w:tblPr/>
      <w:tcPr>
        <w:tcBorders>
          <w:bottom w:val="single" w:sz="4" w:space="0" w:color="1CB6FF" w:themeColor="accent1" w:themeTint="99"/>
        </w:tcBorders>
      </w:tcPr>
    </w:tblStylePr>
    <w:tblStylePr w:type="seCell">
      <w:tblPr/>
      <w:tcPr>
        <w:tcBorders>
          <w:top w:val="single" w:sz="4" w:space="0" w:color="1CB6FF" w:themeColor="accent1" w:themeTint="99"/>
        </w:tcBorders>
      </w:tcPr>
    </w:tblStylePr>
    <w:tblStylePr w:type="swCell">
      <w:tblPr/>
      <w:tcPr>
        <w:tcBorders>
          <w:top w:val="single" w:sz="4" w:space="0" w:color="1CB6FF" w:themeColor="accent1" w:themeTint="99"/>
        </w:tcBorders>
      </w:tcPr>
    </w:tblStylePr>
  </w:style>
  <w:style w:type="table" w:styleId="GridTable7Colorful-Accent2">
    <w:name w:val="Grid Table 7 Colorful Accent 2"/>
    <w:basedOn w:val="TableNormal"/>
    <w:uiPriority w:val="52"/>
    <w:semiHidden/>
    <w:rsid w:val="00530F0D"/>
    <w:pPr>
      <w:spacing w:line="240" w:lineRule="auto"/>
    </w:pPr>
    <w:rPr>
      <w:color w:val="1385A0" w:themeColor="accent2" w:themeShade="BF"/>
    </w:rPr>
    <w:tblPr>
      <w:tblStyleRowBandSize w:val="1"/>
      <w:tblStyleColBandSize w:val="1"/>
      <w:tblBorders>
        <w:top w:val="single" w:sz="4" w:space="0" w:color="6ED5ED" w:themeColor="accent2" w:themeTint="99"/>
        <w:left w:val="single" w:sz="4" w:space="0" w:color="6ED5ED" w:themeColor="accent2" w:themeTint="99"/>
        <w:bottom w:val="single" w:sz="4" w:space="0" w:color="6ED5ED" w:themeColor="accent2" w:themeTint="99"/>
        <w:right w:val="single" w:sz="4" w:space="0" w:color="6ED5ED" w:themeColor="accent2" w:themeTint="99"/>
        <w:insideH w:val="single" w:sz="4" w:space="0" w:color="6ED5ED" w:themeColor="accent2" w:themeTint="99"/>
        <w:insideV w:val="single" w:sz="4" w:space="0" w:color="6ED5E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F1F9" w:themeFill="accent2" w:themeFillTint="33"/>
      </w:tcPr>
    </w:tblStylePr>
    <w:tblStylePr w:type="band1Horz">
      <w:tblPr/>
      <w:tcPr>
        <w:shd w:val="clear" w:color="auto" w:fill="CEF1F9" w:themeFill="accent2" w:themeFillTint="33"/>
      </w:tcPr>
    </w:tblStylePr>
    <w:tblStylePr w:type="neCell">
      <w:tblPr/>
      <w:tcPr>
        <w:tcBorders>
          <w:bottom w:val="single" w:sz="4" w:space="0" w:color="6ED5ED" w:themeColor="accent2" w:themeTint="99"/>
        </w:tcBorders>
      </w:tcPr>
    </w:tblStylePr>
    <w:tblStylePr w:type="nwCell">
      <w:tblPr/>
      <w:tcPr>
        <w:tcBorders>
          <w:bottom w:val="single" w:sz="4" w:space="0" w:color="6ED5ED" w:themeColor="accent2" w:themeTint="99"/>
        </w:tcBorders>
      </w:tcPr>
    </w:tblStylePr>
    <w:tblStylePr w:type="seCell">
      <w:tblPr/>
      <w:tcPr>
        <w:tcBorders>
          <w:top w:val="single" w:sz="4" w:space="0" w:color="6ED5ED" w:themeColor="accent2" w:themeTint="99"/>
        </w:tcBorders>
      </w:tcPr>
    </w:tblStylePr>
    <w:tblStylePr w:type="swCell">
      <w:tblPr/>
      <w:tcPr>
        <w:tcBorders>
          <w:top w:val="single" w:sz="4" w:space="0" w:color="6ED5ED" w:themeColor="accent2" w:themeTint="99"/>
        </w:tcBorders>
      </w:tcPr>
    </w:tblStylePr>
  </w:style>
  <w:style w:type="table" w:styleId="GridTable7Colorful-Accent3">
    <w:name w:val="Grid Table 7 Colorful Accent 3"/>
    <w:basedOn w:val="TableNormal"/>
    <w:uiPriority w:val="52"/>
    <w:semiHidden/>
    <w:rsid w:val="00530F0D"/>
    <w:pPr>
      <w:spacing w:line="240" w:lineRule="auto"/>
    </w:pPr>
    <w:rPr>
      <w:color w:val="45778E" w:themeColor="accent3" w:themeShade="BF"/>
    </w:rPr>
    <w:tblPr>
      <w:tblStyleRowBandSize w:val="1"/>
      <w:tblStyleColBandSize w:val="1"/>
      <w:tblBorders>
        <w:top w:val="single" w:sz="4" w:space="0" w:color="A3C3D2" w:themeColor="accent3" w:themeTint="99"/>
        <w:left w:val="single" w:sz="4" w:space="0" w:color="A3C3D2" w:themeColor="accent3" w:themeTint="99"/>
        <w:bottom w:val="single" w:sz="4" w:space="0" w:color="A3C3D2" w:themeColor="accent3" w:themeTint="99"/>
        <w:right w:val="single" w:sz="4" w:space="0" w:color="A3C3D2" w:themeColor="accent3" w:themeTint="99"/>
        <w:insideH w:val="single" w:sz="4" w:space="0" w:color="A3C3D2" w:themeColor="accent3" w:themeTint="99"/>
        <w:insideV w:val="single" w:sz="4" w:space="0" w:color="A3C3D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BF0" w:themeFill="accent3" w:themeFillTint="33"/>
      </w:tcPr>
    </w:tblStylePr>
    <w:tblStylePr w:type="band1Horz">
      <w:tblPr/>
      <w:tcPr>
        <w:shd w:val="clear" w:color="auto" w:fill="E0EBF0" w:themeFill="accent3" w:themeFillTint="33"/>
      </w:tcPr>
    </w:tblStylePr>
    <w:tblStylePr w:type="neCell">
      <w:tblPr/>
      <w:tcPr>
        <w:tcBorders>
          <w:bottom w:val="single" w:sz="4" w:space="0" w:color="A3C3D2" w:themeColor="accent3" w:themeTint="99"/>
        </w:tcBorders>
      </w:tcPr>
    </w:tblStylePr>
    <w:tblStylePr w:type="nwCell">
      <w:tblPr/>
      <w:tcPr>
        <w:tcBorders>
          <w:bottom w:val="single" w:sz="4" w:space="0" w:color="A3C3D2" w:themeColor="accent3" w:themeTint="99"/>
        </w:tcBorders>
      </w:tcPr>
    </w:tblStylePr>
    <w:tblStylePr w:type="seCell">
      <w:tblPr/>
      <w:tcPr>
        <w:tcBorders>
          <w:top w:val="single" w:sz="4" w:space="0" w:color="A3C3D2" w:themeColor="accent3" w:themeTint="99"/>
        </w:tcBorders>
      </w:tcPr>
    </w:tblStylePr>
    <w:tblStylePr w:type="swCell">
      <w:tblPr/>
      <w:tcPr>
        <w:tcBorders>
          <w:top w:val="single" w:sz="4" w:space="0" w:color="A3C3D2" w:themeColor="accent3" w:themeTint="99"/>
        </w:tcBorders>
      </w:tcPr>
    </w:tblStylePr>
  </w:style>
  <w:style w:type="table" w:styleId="GridTable7Colorful-Accent4">
    <w:name w:val="Grid Table 7 Colorful Accent 4"/>
    <w:basedOn w:val="TableNormal"/>
    <w:uiPriority w:val="52"/>
    <w:semiHidden/>
    <w:rsid w:val="00530F0D"/>
    <w:pPr>
      <w:spacing w:line="240" w:lineRule="auto"/>
    </w:pPr>
    <w:rPr>
      <w:color w:val="6FA2B9" w:themeColor="accent4" w:themeShade="BF"/>
    </w:rPr>
    <w:tblPr>
      <w:tblStyleRowBandSize w:val="1"/>
      <w:tblStyleColBandSize w:val="1"/>
      <w:tblBorders>
        <w:top w:val="single" w:sz="4" w:space="0" w:color="D1E1E8" w:themeColor="accent4" w:themeTint="99"/>
        <w:left w:val="single" w:sz="4" w:space="0" w:color="D1E1E8" w:themeColor="accent4" w:themeTint="99"/>
        <w:bottom w:val="single" w:sz="4" w:space="0" w:color="D1E1E8" w:themeColor="accent4" w:themeTint="99"/>
        <w:right w:val="single" w:sz="4" w:space="0" w:color="D1E1E8" w:themeColor="accent4" w:themeTint="99"/>
        <w:insideH w:val="single" w:sz="4" w:space="0" w:color="D1E1E8" w:themeColor="accent4" w:themeTint="99"/>
        <w:insideV w:val="single" w:sz="4" w:space="0" w:color="D1E1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5F7" w:themeFill="accent4" w:themeFillTint="33"/>
      </w:tcPr>
    </w:tblStylePr>
    <w:tblStylePr w:type="band1Horz">
      <w:tblPr/>
      <w:tcPr>
        <w:shd w:val="clear" w:color="auto" w:fill="EFF5F7" w:themeFill="accent4" w:themeFillTint="33"/>
      </w:tcPr>
    </w:tblStylePr>
    <w:tblStylePr w:type="neCell">
      <w:tblPr/>
      <w:tcPr>
        <w:tcBorders>
          <w:bottom w:val="single" w:sz="4" w:space="0" w:color="D1E1E8" w:themeColor="accent4" w:themeTint="99"/>
        </w:tcBorders>
      </w:tcPr>
    </w:tblStylePr>
    <w:tblStylePr w:type="nwCell">
      <w:tblPr/>
      <w:tcPr>
        <w:tcBorders>
          <w:bottom w:val="single" w:sz="4" w:space="0" w:color="D1E1E8" w:themeColor="accent4" w:themeTint="99"/>
        </w:tcBorders>
      </w:tcPr>
    </w:tblStylePr>
    <w:tblStylePr w:type="seCell">
      <w:tblPr/>
      <w:tcPr>
        <w:tcBorders>
          <w:top w:val="single" w:sz="4" w:space="0" w:color="D1E1E8" w:themeColor="accent4" w:themeTint="99"/>
        </w:tcBorders>
      </w:tcPr>
    </w:tblStylePr>
    <w:tblStylePr w:type="swCell">
      <w:tblPr/>
      <w:tcPr>
        <w:tcBorders>
          <w:top w:val="single" w:sz="4" w:space="0" w:color="D1E1E8" w:themeColor="accent4" w:themeTint="99"/>
        </w:tcBorders>
      </w:tcPr>
    </w:tblStylePr>
  </w:style>
  <w:style w:type="table" w:styleId="GridTable7Colorful-Accent5">
    <w:name w:val="Grid Table 7 Colorful Accent 5"/>
    <w:basedOn w:val="TableNormal"/>
    <w:uiPriority w:val="52"/>
    <w:semiHidden/>
    <w:rsid w:val="00530F0D"/>
    <w:pPr>
      <w:spacing w:line="240" w:lineRule="auto"/>
    </w:pPr>
    <w:rPr>
      <w:color w:val="59C8E0" w:themeColor="accent5" w:themeShade="BF"/>
    </w:rPr>
    <w:tblPr>
      <w:tblStyleRowBandSize w:val="1"/>
      <w:tblStyleColBandSize w:val="1"/>
      <w:tblBorders>
        <w:top w:val="single" w:sz="4" w:space="0" w:color="D1EFF6" w:themeColor="accent5" w:themeTint="99"/>
        <w:left w:val="single" w:sz="4" w:space="0" w:color="D1EFF6" w:themeColor="accent5" w:themeTint="99"/>
        <w:bottom w:val="single" w:sz="4" w:space="0" w:color="D1EFF6" w:themeColor="accent5" w:themeTint="99"/>
        <w:right w:val="single" w:sz="4" w:space="0" w:color="D1EFF6" w:themeColor="accent5" w:themeTint="99"/>
        <w:insideH w:val="single" w:sz="4" w:space="0" w:color="D1EFF6" w:themeColor="accent5" w:themeTint="99"/>
        <w:insideV w:val="single" w:sz="4" w:space="0" w:color="D1EFF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AFC" w:themeFill="accent5" w:themeFillTint="33"/>
      </w:tcPr>
    </w:tblStylePr>
    <w:tblStylePr w:type="band1Horz">
      <w:tblPr/>
      <w:tcPr>
        <w:shd w:val="clear" w:color="auto" w:fill="EFFAFC" w:themeFill="accent5" w:themeFillTint="33"/>
      </w:tcPr>
    </w:tblStylePr>
    <w:tblStylePr w:type="neCell">
      <w:tblPr/>
      <w:tcPr>
        <w:tcBorders>
          <w:bottom w:val="single" w:sz="4" w:space="0" w:color="D1EFF6" w:themeColor="accent5" w:themeTint="99"/>
        </w:tcBorders>
      </w:tcPr>
    </w:tblStylePr>
    <w:tblStylePr w:type="nwCell">
      <w:tblPr/>
      <w:tcPr>
        <w:tcBorders>
          <w:bottom w:val="single" w:sz="4" w:space="0" w:color="D1EFF6" w:themeColor="accent5" w:themeTint="99"/>
        </w:tcBorders>
      </w:tcPr>
    </w:tblStylePr>
    <w:tblStylePr w:type="seCell">
      <w:tblPr/>
      <w:tcPr>
        <w:tcBorders>
          <w:top w:val="single" w:sz="4" w:space="0" w:color="D1EFF6" w:themeColor="accent5" w:themeTint="99"/>
        </w:tcBorders>
      </w:tcPr>
    </w:tblStylePr>
    <w:tblStylePr w:type="swCell">
      <w:tblPr/>
      <w:tcPr>
        <w:tcBorders>
          <w:top w:val="single" w:sz="4" w:space="0" w:color="D1EFF6" w:themeColor="accent5" w:themeTint="99"/>
        </w:tcBorders>
      </w:tcPr>
    </w:tblStylePr>
  </w:style>
  <w:style w:type="table" w:styleId="GridTable7Colorful-Accent6">
    <w:name w:val="Grid Table 7 Colorful Accent 6"/>
    <w:basedOn w:val="TableNormal"/>
    <w:uiPriority w:val="52"/>
    <w:semiHidden/>
    <w:rsid w:val="00530F0D"/>
    <w:pPr>
      <w:spacing w:line="240" w:lineRule="auto"/>
    </w:pPr>
    <w:rPr>
      <w:color w:val="FDB516" w:themeColor="accent6" w:themeShade="BF"/>
    </w:rPr>
    <w:tblPr>
      <w:tblStyleRowBandSize w:val="1"/>
      <w:tblStyleColBandSize w:val="1"/>
      <w:tblBorders>
        <w:top w:val="single" w:sz="4" w:space="0" w:color="FEE4AA" w:themeColor="accent6" w:themeTint="99"/>
        <w:left w:val="single" w:sz="4" w:space="0" w:color="FEE4AA" w:themeColor="accent6" w:themeTint="99"/>
        <w:bottom w:val="single" w:sz="4" w:space="0" w:color="FEE4AA" w:themeColor="accent6" w:themeTint="99"/>
        <w:right w:val="single" w:sz="4" w:space="0" w:color="FEE4AA" w:themeColor="accent6" w:themeTint="99"/>
        <w:insideH w:val="single" w:sz="4" w:space="0" w:color="FEE4AA" w:themeColor="accent6" w:themeTint="99"/>
        <w:insideV w:val="single" w:sz="4" w:space="0" w:color="FEE4A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6E2" w:themeFill="accent6" w:themeFillTint="33"/>
      </w:tcPr>
    </w:tblStylePr>
    <w:tblStylePr w:type="band1Horz">
      <w:tblPr/>
      <w:tcPr>
        <w:shd w:val="clear" w:color="auto" w:fill="FEF6E2" w:themeFill="accent6" w:themeFillTint="33"/>
      </w:tcPr>
    </w:tblStylePr>
    <w:tblStylePr w:type="neCell">
      <w:tblPr/>
      <w:tcPr>
        <w:tcBorders>
          <w:bottom w:val="single" w:sz="4" w:space="0" w:color="FEE4AA" w:themeColor="accent6" w:themeTint="99"/>
        </w:tcBorders>
      </w:tcPr>
    </w:tblStylePr>
    <w:tblStylePr w:type="nwCell">
      <w:tblPr/>
      <w:tcPr>
        <w:tcBorders>
          <w:bottom w:val="single" w:sz="4" w:space="0" w:color="FEE4AA" w:themeColor="accent6" w:themeTint="99"/>
        </w:tcBorders>
      </w:tcPr>
    </w:tblStylePr>
    <w:tblStylePr w:type="seCell">
      <w:tblPr/>
      <w:tcPr>
        <w:tcBorders>
          <w:top w:val="single" w:sz="4" w:space="0" w:color="FEE4AA" w:themeColor="accent6" w:themeTint="99"/>
        </w:tcBorders>
      </w:tcPr>
    </w:tblStylePr>
    <w:tblStylePr w:type="swCell">
      <w:tblPr/>
      <w:tcPr>
        <w:tcBorders>
          <w:top w:val="single" w:sz="4" w:space="0" w:color="FEE4AA" w:themeColor="accent6" w:themeTint="99"/>
        </w:tcBorders>
      </w:tcPr>
    </w:tblStylePr>
  </w:style>
  <w:style w:type="table" w:styleId="LightGrid">
    <w:name w:val="Light Grid"/>
    <w:basedOn w:val="TableNormal"/>
    <w:uiPriority w:val="62"/>
    <w:semiHidden/>
    <w:rsid w:val="00530F0D"/>
    <w:pPr>
      <w:spacing w:line="240" w:lineRule="auto"/>
    </w:pPr>
    <w:tblPr>
      <w:tblStyleRowBandSize w:val="1"/>
      <w:tblStyleColBandSize w:val="1"/>
      <w:tblBorders>
        <w:top w:val="single" w:sz="8" w:space="0" w:color="363534" w:themeColor="text1"/>
        <w:left w:val="single" w:sz="8" w:space="0" w:color="363534" w:themeColor="text1"/>
        <w:bottom w:val="single" w:sz="8" w:space="0" w:color="363534" w:themeColor="text1"/>
        <w:right w:val="single" w:sz="8" w:space="0" w:color="363534" w:themeColor="text1"/>
        <w:insideH w:val="single" w:sz="8" w:space="0" w:color="363534" w:themeColor="text1"/>
        <w:insideV w:val="single" w:sz="8" w:space="0" w:color="363534"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3534" w:themeColor="text1"/>
          <w:left w:val="single" w:sz="8" w:space="0" w:color="363534" w:themeColor="text1"/>
          <w:bottom w:val="single" w:sz="18" w:space="0" w:color="363534" w:themeColor="text1"/>
          <w:right w:val="single" w:sz="8" w:space="0" w:color="363534" w:themeColor="text1"/>
          <w:insideH w:val="nil"/>
          <w:insideV w:val="single" w:sz="8" w:space="0" w:color="363534"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3534" w:themeColor="text1"/>
          <w:left w:val="single" w:sz="8" w:space="0" w:color="363534" w:themeColor="text1"/>
          <w:bottom w:val="single" w:sz="8" w:space="0" w:color="363534" w:themeColor="text1"/>
          <w:right w:val="single" w:sz="8" w:space="0" w:color="363534" w:themeColor="text1"/>
          <w:insideH w:val="nil"/>
          <w:insideV w:val="single" w:sz="8" w:space="0" w:color="363534"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3534" w:themeColor="text1"/>
          <w:left w:val="single" w:sz="8" w:space="0" w:color="363534" w:themeColor="text1"/>
          <w:bottom w:val="single" w:sz="8" w:space="0" w:color="363534" w:themeColor="text1"/>
          <w:right w:val="single" w:sz="8" w:space="0" w:color="363534" w:themeColor="text1"/>
        </w:tcBorders>
      </w:tcPr>
    </w:tblStylePr>
    <w:tblStylePr w:type="band1Vert">
      <w:tblPr/>
      <w:tcPr>
        <w:tcBorders>
          <w:top w:val="single" w:sz="8" w:space="0" w:color="363534" w:themeColor="text1"/>
          <w:left w:val="single" w:sz="8" w:space="0" w:color="363534" w:themeColor="text1"/>
          <w:bottom w:val="single" w:sz="8" w:space="0" w:color="363534" w:themeColor="text1"/>
          <w:right w:val="single" w:sz="8" w:space="0" w:color="363534" w:themeColor="text1"/>
        </w:tcBorders>
        <w:shd w:val="clear" w:color="auto" w:fill="CECCCC" w:themeFill="text1" w:themeFillTint="3F"/>
      </w:tcPr>
    </w:tblStylePr>
    <w:tblStylePr w:type="band1Horz">
      <w:tblPr/>
      <w:tcPr>
        <w:tcBorders>
          <w:top w:val="single" w:sz="8" w:space="0" w:color="363534" w:themeColor="text1"/>
          <w:left w:val="single" w:sz="8" w:space="0" w:color="363534" w:themeColor="text1"/>
          <w:bottom w:val="single" w:sz="8" w:space="0" w:color="363534" w:themeColor="text1"/>
          <w:right w:val="single" w:sz="8" w:space="0" w:color="363534" w:themeColor="text1"/>
          <w:insideV w:val="single" w:sz="8" w:space="0" w:color="363534" w:themeColor="text1"/>
        </w:tcBorders>
        <w:shd w:val="clear" w:color="auto" w:fill="CECCCC" w:themeFill="text1" w:themeFillTint="3F"/>
      </w:tcPr>
    </w:tblStylePr>
    <w:tblStylePr w:type="band2Horz">
      <w:tblPr/>
      <w:tcPr>
        <w:tcBorders>
          <w:top w:val="single" w:sz="8" w:space="0" w:color="363534" w:themeColor="text1"/>
          <w:left w:val="single" w:sz="8" w:space="0" w:color="363534" w:themeColor="text1"/>
          <w:bottom w:val="single" w:sz="8" w:space="0" w:color="363534" w:themeColor="text1"/>
          <w:right w:val="single" w:sz="8" w:space="0" w:color="363534" w:themeColor="text1"/>
          <w:insideV w:val="single" w:sz="8" w:space="0" w:color="363534" w:themeColor="text1"/>
        </w:tcBorders>
      </w:tcPr>
    </w:tblStylePr>
  </w:style>
  <w:style w:type="table" w:styleId="LightGrid-Accent1">
    <w:name w:val="Light Grid Accent 1"/>
    <w:basedOn w:val="TableNormal"/>
    <w:uiPriority w:val="62"/>
    <w:semiHidden/>
    <w:rsid w:val="00530F0D"/>
    <w:pPr>
      <w:spacing w:line="240" w:lineRule="auto"/>
    </w:pPr>
    <w:tblPr>
      <w:tblStyleRowBandSize w:val="1"/>
      <w:tblStyleColBandSize w:val="1"/>
      <w:tblBorders>
        <w:top w:val="single" w:sz="8" w:space="0" w:color="005A84" w:themeColor="accent1"/>
        <w:left w:val="single" w:sz="8" w:space="0" w:color="005A84" w:themeColor="accent1"/>
        <w:bottom w:val="single" w:sz="8" w:space="0" w:color="005A84" w:themeColor="accent1"/>
        <w:right w:val="single" w:sz="8" w:space="0" w:color="005A84" w:themeColor="accent1"/>
        <w:insideH w:val="single" w:sz="8" w:space="0" w:color="005A84" w:themeColor="accent1"/>
        <w:insideV w:val="single" w:sz="8" w:space="0" w:color="005A8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A84" w:themeColor="accent1"/>
          <w:left w:val="single" w:sz="8" w:space="0" w:color="005A84" w:themeColor="accent1"/>
          <w:bottom w:val="single" w:sz="18" w:space="0" w:color="005A84" w:themeColor="accent1"/>
          <w:right w:val="single" w:sz="8" w:space="0" w:color="005A84" w:themeColor="accent1"/>
          <w:insideH w:val="nil"/>
          <w:insideV w:val="single" w:sz="8" w:space="0" w:color="005A8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A84" w:themeColor="accent1"/>
          <w:left w:val="single" w:sz="8" w:space="0" w:color="005A84" w:themeColor="accent1"/>
          <w:bottom w:val="single" w:sz="8" w:space="0" w:color="005A84" w:themeColor="accent1"/>
          <w:right w:val="single" w:sz="8" w:space="0" w:color="005A84" w:themeColor="accent1"/>
          <w:insideH w:val="nil"/>
          <w:insideV w:val="single" w:sz="8" w:space="0" w:color="005A8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A84" w:themeColor="accent1"/>
          <w:left w:val="single" w:sz="8" w:space="0" w:color="005A84" w:themeColor="accent1"/>
          <w:bottom w:val="single" w:sz="8" w:space="0" w:color="005A84" w:themeColor="accent1"/>
          <w:right w:val="single" w:sz="8" w:space="0" w:color="005A84" w:themeColor="accent1"/>
        </w:tcBorders>
      </w:tcPr>
    </w:tblStylePr>
    <w:tblStylePr w:type="band1Vert">
      <w:tblPr/>
      <w:tcPr>
        <w:tcBorders>
          <w:top w:val="single" w:sz="8" w:space="0" w:color="005A84" w:themeColor="accent1"/>
          <w:left w:val="single" w:sz="8" w:space="0" w:color="005A84" w:themeColor="accent1"/>
          <w:bottom w:val="single" w:sz="8" w:space="0" w:color="005A84" w:themeColor="accent1"/>
          <w:right w:val="single" w:sz="8" w:space="0" w:color="005A84" w:themeColor="accent1"/>
        </w:tcBorders>
        <w:shd w:val="clear" w:color="auto" w:fill="A1E0FF" w:themeFill="accent1" w:themeFillTint="3F"/>
      </w:tcPr>
    </w:tblStylePr>
    <w:tblStylePr w:type="band1Horz">
      <w:tblPr/>
      <w:tcPr>
        <w:tcBorders>
          <w:top w:val="single" w:sz="8" w:space="0" w:color="005A84" w:themeColor="accent1"/>
          <w:left w:val="single" w:sz="8" w:space="0" w:color="005A84" w:themeColor="accent1"/>
          <w:bottom w:val="single" w:sz="8" w:space="0" w:color="005A84" w:themeColor="accent1"/>
          <w:right w:val="single" w:sz="8" w:space="0" w:color="005A84" w:themeColor="accent1"/>
          <w:insideV w:val="single" w:sz="8" w:space="0" w:color="005A84" w:themeColor="accent1"/>
        </w:tcBorders>
        <w:shd w:val="clear" w:color="auto" w:fill="A1E0FF" w:themeFill="accent1" w:themeFillTint="3F"/>
      </w:tcPr>
    </w:tblStylePr>
    <w:tblStylePr w:type="band2Horz">
      <w:tblPr/>
      <w:tcPr>
        <w:tcBorders>
          <w:top w:val="single" w:sz="8" w:space="0" w:color="005A84" w:themeColor="accent1"/>
          <w:left w:val="single" w:sz="8" w:space="0" w:color="005A84" w:themeColor="accent1"/>
          <w:bottom w:val="single" w:sz="8" w:space="0" w:color="005A84" w:themeColor="accent1"/>
          <w:right w:val="single" w:sz="8" w:space="0" w:color="005A84" w:themeColor="accent1"/>
          <w:insideV w:val="single" w:sz="8" w:space="0" w:color="005A84" w:themeColor="accent1"/>
        </w:tcBorders>
      </w:tcPr>
    </w:tblStylePr>
  </w:style>
  <w:style w:type="table" w:styleId="LightGrid-Accent2">
    <w:name w:val="Light Grid Accent 2"/>
    <w:basedOn w:val="TableNormal"/>
    <w:uiPriority w:val="62"/>
    <w:semiHidden/>
    <w:rsid w:val="00530F0D"/>
    <w:pPr>
      <w:spacing w:line="240" w:lineRule="auto"/>
    </w:pPr>
    <w:tblPr>
      <w:tblStyleRowBandSize w:val="1"/>
      <w:tblStyleColBandSize w:val="1"/>
      <w:tblBorders>
        <w:top w:val="single" w:sz="8" w:space="0" w:color="1AB3D6" w:themeColor="accent2"/>
        <w:left w:val="single" w:sz="8" w:space="0" w:color="1AB3D6" w:themeColor="accent2"/>
        <w:bottom w:val="single" w:sz="8" w:space="0" w:color="1AB3D6" w:themeColor="accent2"/>
        <w:right w:val="single" w:sz="8" w:space="0" w:color="1AB3D6" w:themeColor="accent2"/>
        <w:insideH w:val="single" w:sz="8" w:space="0" w:color="1AB3D6" w:themeColor="accent2"/>
        <w:insideV w:val="single" w:sz="8" w:space="0" w:color="1AB3D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B3D6" w:themeColor="accent2"/>
          <w:left w:val="single" w:sz="8" w:space="0" w:color="1AB3D6" w:themeColor="accent2"/>
          <w:bottom w:val="single" w:sz="18" w:space="0" w:color="1AB3D6" w:themeColor="accent2"/>
          <w:right w:val="single" w:sz="8" w:space="0" w:color="1AB3D6" w:themeColor="accent2"/>
          <w:insideH w:val="nil"/>
          <w:insideV w:val="single" w:sz="8" w:space="0" w:color="1AB3D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B3D6" w:themeColor="accent2"/>
          <w:left w:val="single" w:sz="8" w:space="0" w:color="1AB3D6" w:themeColor="accent2"/>
          <w:bottom w:val="single" w:sz="8" w:space="0" w:color="1AB3D6" w:themeColor="accent2"/>
          <w:right w:val="single" w:sz="8" w:space="0" w:color="1AB3D6" w:themeColor="accent2"/>
          <w:insideH w:val="nil"/>
          <w:insideV w:val="single" w:sz="8" w:space="0" w:color="1AB3D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B3D6" w:themeColor="accent2"/>
          <w:left w:val="single" w:sz="8" w:space="0" w:color="1AB3D6" w:themeColor="accent2"/>
          <w:bottom w:val="single" w:sz="8" w:space="0" w:color="1AB3D6" w:themeColor="accent2"/>
          <w:right w:val="single" w:sz="8" w:space="0" w:color="1AB3D6" w:themeColor="accent2"/>
        </w:tcBorders>
      </w:tcPr>
    </w:tblStylePr>
    <w:tblStylePr w:type="band1Vert">
      <w:tblPr/>
      <w:tcPr>
        <w:tcBorders>
          <w:top w:val="single" w:sz="8" w:space="0" w:color="1AB3D6" w:themeColor="accent2"/>
          <w:left w:val="single" w:sz="8" w:space="0" w:color="1AB3D6" w:themeColor="accent2"/>
          <w:bottom w:val="single" w:sz="8" w:space="0" w:color="1AB3D6" w:themeColor="accent2"/>
          <w:right w:val="single" w:sz="8" w:space="0" w:color="1AB3D6" w:themeColor="accent2"/>
        </w:tcBorders>
        <w:shd w:val="clear" w:color="auto" w:fill="C3EDF7" w:themeFill="accent2" w:themeFillTint="3F"/>
      </w:tcPr>
    </w:tblStylePr>
    <w:tblStylePr w:type="band1Horz">
      <w:tblPr/>
      <w:tcPr>
        <w:tcBorders>
          <w:top w:val="single" w:sz="8" w:space="0" w:color="1AB3D6" w:themeColor="accent2"/>
          <w:left w:val="single" w:sz="8" w:space="0" w:color="1AB3D6" w:themeColor="accent2"/>
          <w:bottom w:val="single" w:sz="8" w:space="0" w:color="1AB3D6" w:themeColor="accent2"/>
          <w:right w:val="single" w:sz="8" w:space="0" w:color="1AB3D6" w:themeColor="accent2"/>
          <w:insideV w:val="single" w:sz="8" w:space="0" w:color="1AB3D6" w:themeColor="accent2"/>
        </w:tcBorders>
        <w:shd w:val="clear" w:color="auto" w:fill="C3EDF7" w:themeFill="accent2" w:themeFillTint="3F"/>
      </w:tcPr>
    </w:tblStylePr>
    <w:tblStylePr w:type="band2Horz">
      <w:tblPr/>
      <w:tcPr>
        <w:tcBorders>
          <w:top w:val="single" w:sz="8" w:space="0" w:color="1AB3D6" w:themeColor="accent2"/>
          <w:left w:val="single" w:sz="8" w:space="0" w:color="1AB3D6" w:themeColor="accent2"/>
          <w:bottom w:val="single" w:sz="8" w:space="0" w:color="1AB3D6" w:themeColor="accent2"/>
          <w:right w:val="single" w:sz="8" w:space="0" w:color="1AB3D6" w:themeColor="accent2"/>
          <w:insideV w:val="single" w:sz="8" w:space="0" w:color="1AB3D6" w:themeColor="accent2"/>
        </w:tcBorders>
      </w:tcPr>
    </w:tblStylePr>
  </w:style>
  <w:style w:type="table" w:styleId="LightGrid-Accent3">
    <w:name w:val="Light Grid Accent 3"/>
    <w:basedOn w:val="TableNormal"/>
    <w:uiPriority w:val="62"/>
    <w:semiHidden/>
    <w:rsid w:val="00530F0D"/>
    <w:pPr>
      <w:spacing w:line="240" w:lineRule="auto"/>
    </w:pPr>
    <w:tblPr>
      <w:tblStyleRowBandSize w:val="1"/>
      <w:tblStyleColBandSize w:val="1"/>
      <w:tblBorders>
        <w:top w:val="single" w:sz="8" w:space="0" w:color="669CB5" w:themeColor="accent3"/>
        <w:left w:val="single" w:sz="8" w:space="0" w:color="669CB5" w:themeColor="accent3"/>
        <w:bottom w:val="single" w:sz="8" w:space="0" w:color="669CB5" w:themeColor="accent3"/>
        <w:right w:val="single" w:sz="8" w:space="0" w:color="669CB5" w:themeColor="accent3"/>
        <w:insideH w:val="single" w:sz="8" w:space="0" w:color="669CB5" w:themeColor="accent3"/>
        <w:insideV w:val="single" w:sz="8" w:space="0" w:color="669CB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9CB5" w:themeColor="accent3"/>
          <w:left w:val="single" w:sz="8" w:space="0" w:color="669CB5" w:themeColor="accent3"/>
          <w:bottom w:val="single" w:sz="18" w:space="0" w:color="669CB5" w:themeColor="accent3"/>
          <w:right w:val="single" w:sz="8" w:space="0" w:color="669CB5" w:themeColor="accent3"/>
          <w:insideH w:val="nil"/>
          <w:insideV w:val="single" w:sz="8" w:space="0" w:color="669CB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9CB5" w:themeColor="accent3"/>
          <w:left w:val="single" w:sz="8" w:space="0" w:color="669CB5" w:themeColor="accent3"/>
          <w:bottom w:val="single" w:sz="8" w:space="0" w:color="669CB5" w:themeColor="accent3"/>
          <w:right w:val="single" w:sz="8" w:space="0" w:color="669CB5" w:themeColor="accent3"/>
          <w:insideH w:val="nil"/>
          <w:insideV w:val="single" w:sz="8" w:space="0" w:color="669CB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9CB5" w:themeColor="accent3"/>
          <w:left w:val="single" w:sz="8" w:space="0" w:color="669CB5" w:themeColor="accent3"/>
          <w:bottom w:val="single" w:sz="8" w:space="0" w:color="669CB5" w:themeColor="accent3"/>
          <w:right w:val="single" w:sz="8" w:space="0" w:color="669CB5" w:themeColor="accent3"/>
        </w:tcBorders>
      </w:tcPr>
    </w:tblStylePr>
    <w:tblStylePr w:type="band1Vert">
      <w:tblPr/>
      <w:tcPr>
        <w:tcBorders>
          <w:top w:val="single" w:sz="8" w:space="0" w:color="669CB5" w:themeColor="accent3"/>
          <w:left w:val="single" w:sz="8" w:space="0" w:color="669CB5" w:themeColor="accent3"/>
          <w:bottom w:val="single" w:sz="8" w:space="0" w:color="669CB5" w:themeColor="accent3"/>
          <w:right w:val="single" w:sz="8" w:space="0" w:color="669CB5" w:themeColor="accent3"/>
        </w:tcBorders>
        <w:shd w:val="clear" w:color="auto" w:fill="D9E6EC" w:themeFill="accent3" w:themeFillTint="3F"/>
      </w:tcPr>
    </w:tblStylePr>
    <w:tblStylePr w:type="band1Horz">
      <w:tblPr/>
      <w:tcPr>
        <w:tcBorders>
          <w:top w:val="single" w:sz="8" w:space="0" w:color="669CB5" w:themeColor="accent3"/>
          <w:left w:val="single" w:sz="8" w:space="0" w:color="669CB5" w:themeColor="accent3"/>
          <w:bottom w:val="single" w:sz="8" w:space="0" w:color="669CB5" w:themeColor="accent3"/>
          <w:right w:val="single" w:sz="8" w:space="0" w:color="669CB5" w:themeColor="accent3"/>
          <w:insideV w:val="single" w:sz="8" w:space="0" w:color="669CB5" w:themeColor="accent3"/>
        </w:tcBorders>
        <w:shd w:val="clear" w:color="auto" w:fill="D9E6EC" w:themeFill="accent3" w:themeFillTint="3F"/>
      </w:tcPr>
    </w:tblStylePr>
    <w:tblStylePr w:type="band2Horz">
      <w:tblPr/>
      <w:tcPr>
        <w:tcBorders>
          <w:top w:val="single" w:sz="8" w:space="0" w:color="669CB5" w:themeColor="accent3"/>
          <w:left w:val="single" w:sz="8" w:space="0" w:color="669CB5" w:themeColor="accent3"/>
          <w:bottom w:val="single" w:sz="8" w:space="0" w:color="669CB5" w:themeColor="accent3"/>
          <w:right w:val="single" w:sz="8" w:space="0" w:color="669CB5" w:themeColor="accent3"/>
          <w:insideV w:val="single" w:sz="8" w:space="0" w:color="669CB5" w:themeColor="accent3"/>
        </w:tcBorders>
      </w:tcPr>
    </w:tblStylePr>
  </w:style>
  <w:style w:type="table" w:styleId="LightGrid-Accent4">
    <w:name w:val="Light Grid Accent 4"/>
    <w:basedOn w:val="TableNormal"/>
    <w:uiPriority w:val="62"/>
    <w:semiHidden/>
    <w:rsid w:val="00530F0D"/>
    <w:pPr>
      <w:spacing w:line="240" w:lineRule="auto"/>
    </w:pPr>
    <w:tblPr>
      <w:tblStyleRowBandSize w:val="1"/>
      <w:tblStyleColBandSize w:val="1"/>
      <w:tblBorders>
        <w:top w:val="single" w:sz="8" w:space="0" w:color="B3CEDA" w:themeColor="accent4"/>
        <w:left w:val="single" w:sz="8" w:space="0" w:color="B3CEDA" w:themeColor="accent4"/>
        <w:bottom w:val="single" w:sz="8" w:space="0" w:color="B3CEDA" w:themeColor="accent4"/>
        <w:right w:val="single" w:sz="8" w:space="0" w:color="B3CEDA" w:themeColor="accent4"/>
        <w:insideH w:val="single" w:sz="8" w:space="0" w:color="B3CEDA" w:themeColor="accent4"/>
        <w:insideV w:val="single" w:sz="8" w:space="0" w:color="B3CED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CEDA" w:themeColor="accent4"/>
          <w:left w:val="single" w:sz="8" w:space="0" w:color="B3CEDA" w:themeColor="accent4"/>
          <w:bottom w:val="single" w:sz="18" w:space="0" w:color="B3CEDA" w:themeColor="accent4"/>
          <w:right w:val="single" w:sz="8" w:space="0" w:color="B3CEDA" w:themeColor="accent4"/>
          <w:insideH w:val="nil"/>
          <w:insideV w:val="single" w:sz="8" w:space="0" w:color="B3CED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CEDA" w:themeColor="accent4"/>
          <w:left w:val="single" w:sz="8" w:space="0" w:color="B3CEDA" w:themeColor="accent4"/>
          <w:bottom w:val="single" w:sz="8" w:space="0" w:color="B3CEDA" w:themeColor="accent4"/>
          <w:right w:val="single" w:sz="8" w:space="0" w:color="B3CEDA" w:themeColor="accent4"/>
          <w:insideH w:val="nil"/>
          <w:insideV w:val="single" w:sz="8" w:space="0" w:color="B3CED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CEDA" w:themeColor="accent4"/>
          <w:left w:val="single" w:sz="8" w:space="0" w:color="B3CEDA" w:themeColor="accent4"/>
          <w:bottom w:val="single" w:sz="8" w:space="0" w:color="B3CEDA" w:themeColor="accent4"/>
          <w:right w:val="single" w:sz="8" w:space="0" w:color="B3CEDA" w:themeColor="accent4"/>
        </w:tcBorders>
      </w:tcPr>
    </w:tblStylePr>
    <w:tblStylePr w:type="band1Vert">
      <w:tblPr/>
      <w:tcPr>
        <w:tcBorders>
          <w:top w:val="single" w:sz="8" w:space="0" w:color="B3CEDA" w:themeColor="accent4"/>
          <w:left w:val="single" w:sz="8" w:space="0" w:color="B3CEDA" w:themeColor="accent4"/>
          <w:bottom w:val="single" w:sz="8" w:space="0" w:color="B3CEDA" w:themeColor="accent4"/>
          <w:right w:val="single" w:sz="8" w:space="0" w:color="B3CEDA" w:themeColor="accent4"/>
        </w:tcBorders>
        <w:shd w:val="clear" w:color="auto" w:fill="ECF2F5" w:themeFill="accent4" w:themeFillTint="3F"/>
      </w:tcPr>
    </w:tblStylePr>
    <w:tblStylePr w:type="band1Horz">
      <w:tblPr/>
      <w:tcPr>
        <w:tcBorders>
          <w:top w:val="single" w:sz="8" w:space="0" w:color="B3CEDA" w:themeColor="accent4"/>
          <w:left w:val="single" w:sz="8" w:space="0" w:color="B3CEDA" w:themeColor="accent4"/>
          <w:bottom w:val="single" w:sz="8" w:space="0" w:color="B3CEDA" w:themeColor="accent4"/>
          <w:right w:val="single" w:sz="8" w:space="0" w:color="B3CEDA" w:themeColor="accent4"/>
          <w:insideV w:val="single" w:sz="8" w:space="0" w:color="B3CEDA" w:themeColor="accent4"/>
        </w:tcBorders>
        <w:shd w:val="clear" w:color="auto" w:fill="ECF2F5" w:themeFill="accent4" w:themeFillTint="3F"/>
      </w:tcPr>
    </w:tblStylePr>
    <w:tblStylePr w:type="band2Horz">
      <w:tblPr/>
      <w:tcPr>
        <w:tcBorders>
          <w:top w:val="single" w:sz="8" w:space="0" w:color="B3CEDA" w:themeColor="accent4"/>
          <w:left w:val="single" w:sz="8" w:space="0" w:color="B3CEDA" w:themeColor="accent4"/>
          <w:bottom w:val="single" w:sz="8" w:space="0" w:color="B3CEDA" w:themeColor="accent4"/>
          <w:right w:val="single" w:sz="8" w:space="0" w:color="B3CEDA" w:themeColor="accent4"/>
          <w:insideV w:val="single" w:sz="8" w:space="0" w:color="B3CEDA" w:themeColor="accent4"/>
        </w:tcBorders>
      </w:tcPr>
    </w:tblStylePr>
  </w:style>
  <w:style w:type="table" w:styleId="LightGrid-Accent5">
    <w:name w:val="Light Grid Accent 5"/>
    <w:basedOn w:val="TableNormal"/>
    <w:uiPriority w:val="62"/>
    <w:semiHidden/>
    <w:rsid w:val="00530F0D"/>
    <w:pPr>
      <w:spacing w:line="240" w:lineRule="auto"/>
    </w:pPr>
    <w:tblPr>
      <w:tblStyleRowBandSize w:val="1"/>
      <w:tblStyleColBandSize w:val="1"/>
      <w:tblBorders>
        <w:top w:val="single" w:sz="8" w:space="0" w:color="B3E6F1" w:themeColor="accent5"/>
        <w:left w:val="single" w:sz="8" w:space="0" w:color="B3E6F1" w:themeColor="accent5"/>
        <w:bottom w:val="single" w:sz="8" w:space="0" w:color="B3E6F1" w:themeColor="accent5"/>
        <w:right w:val="single" w:sz="8" w:space="0" w:color="B3E6F1" w:themeColor="accent5"/>
        <w:insideH w:val="single" w:sz="8" w:space="0" w:color="B3E6F1" w:themeColor="accent5"/>
        <w:insideV w:val="single" w:sz="8" w:space="0" w:color="B3E6F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E6F1" w:themeColor="accent5"/>
          <w:left w:val="single" w:sz="8" w:space="0" w:color="B3E6F1" w:themeColor="accent5"/>
          <w:bottom w:val="single" w:sz="18" w:space="0" w:color="B3E6F1" w:themeColor="accent5"/>
          <w:right w:val="single" w:sz="8" w:space="0" w:color="B3E6F1" w:themeColor="accent5"/>
          <w:insideH w:val="nil"/>
          <w:insideV w:val="single" w:sz="8" w:space="0" w:color="B3E6F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E6F1" w:themeColor="accent5"/>
          <w:left w:val="single" w:sz="8" w:space="0" w:color="B3E6F1" w:themeColor="accent5"/>
          <w:bottom w:val="single" w:sz="8" w:space="0" w:color="B3E6F1" w:themeColor="accent5"/>
          <w:right w:val="single" w:sz="8" w:space="0" w:color="B3E6F1" w:themeColor="accent5"/>
          <w:insideH w:val="nil"/>
          <w:insideV w:val="single" w:sz="8" w:space="0" w:color="B3E6F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E6F1" w:themeColor="accent5"/>
          <w:left w:val="single" w:sz="8" w:space="0" w:color="B3E6F1" w:themeColor="accent5"/>
          <w:bottom w:val="single" w:sz="8" w:space="0" w:color="B3E6F1" w:themeColor="accent5"/>
          <w:right w:val="single" w:sz="8" w:space="0" w:color="B3E6F1" w:themeColor="accent5"/>
        </w:tcBorders>
      </w:tcPr>
    </w:tblStylePr>
    <w:tblStylePr w:type="band1Vert">
      <w:tblPr/>
      <w:tcPr>
        <w:tcBorders>
          <w:top w:val="single" w:sz="8" w:space="0" w:color="B3E6F1" w:themeColor="accent5"/>
          <w:left w:val="single" w:sz="8" w:space="0" w:color="B3E6F1" w:themeColor="accent5"/>
          <w:bottom w:val="single" w:sz="8" w:space="0" w:color="B3E6F1" w:themeColor="accent5"/>
          <w:right w:val="single" w:sz="8" w:space="0" w:color="B3E6F1" w:themeColor="accent5"/>
        </w:tcBorders>
        <w:shd w:val="clear" w:color="auto" w:fill="ECF8FB" w:themeFill="accent5" w:themeFillTint="3F"/>
      </w:tcPr>
    </w:tblStylePr>
    <w:tblStylePr w:type="band1Horz">
      <w:tblPr/>
      <w:tcPr>
        <w:tcBorders>
          <w:top w:val="single" w:sz="8" w:space="0" w:color="B3E6F1" w:themeColor="accent5"/>
          <w:left w:val="single" w:sz="8" w:space="0" w:color="B3E6F1" w:themeColor="accent5"/>
          <w:bottom w:val="single" w:sz="8" w:space="0" w:color="B3E6F1" w:themeColor="accent5"/>
          <w:right w:val="single" w:sz="8" w:space="0" w:color="B3E6F1" w:themeColor="accent5"/>
          <w:insideV w:val="single" w:sz="8" w:space="0" w:color="B3E6F1" w:themeColor="accent5"/>
        </w:tcBorders>
        <w:shd w:val="clear" w:color="auto" w:fill="ECF8FB" w:themeFill="accent5" w:themeFillTint="3F"/>
      </w:tcPr>
    </w:tblStylePr>
    <w:tblStylePr w:type="band2Horz">
      <w:tblPr/>
      <w:tcPr>
        <w:tcBorders>
          <w:top w:val="single" w:sz="8" w:space="0" w:color="B3E6F1" w:themeColor="accent5"/>
          <w:left w:val="single" w:sz="8" w:space="0" w:color="B3E6F1" w:themeColor="accent5"/>
          <w:bottom w:val="single" w:sz="8" w:space="0" w:color="B3E6F1" w:themeColor="accent5"/>
          <w:right w:val="single" w:sz="8" w:space="0" w:color="B3E6F1" w:themeColor="accent5"/>
          <w:insideV w:val="single" w:sz="8" w:space="0" w:color="B3E6F1" w:themeColor="accent5"/>
        </w:tcBorders>
      </w:tcPr>
    </w:tblStylePr>
  </w:style>
  <w:style w:type="table" w:styleId="LightGrid-Accent6">
    <w:name w:val="Light Grid Accent 6"/>
    <w:basedOn w:val="TableNormal"/>
    <w:uiPriority w:val="62"/>
    <w:semiHidden/>
    <w:rsid w:val="00530F0D"/>
    <w:pPr>
      <w:spacing w:line="240" w:lineRule="auto"/>
    </w:pPr>
    <w:tblPr>
      <w:tblStyleRowBandSize w:val="1"/>
      <w:tblStyleColBandSize w:val="1"/>
      <w:tblBorders>
        <w:top w:val="single" w:sz="8" w:space="0" w:color="FED372" w:themeColor="accent6"/>
        <w:left w:val="single" w:sz="8" w:space="0" w:color="FED372" w:themeColor="accent6"/>
        <w:bottom w:val="single" w:sz="8" w:space="0" w:color="FED372" w:themeColor="accent6"/>
        <w:right w:val="single" w:sz="8" w:space="0" w:color="FED372" w:themeColor="accent6"/>
        <w:insideH w:val="single" w:sz="8" w:space="0" w:color="FED372" w:themeColor="accent6"/>
        <w:insideV w:val="single" w:sz="8" w:space="0" w:color="FED37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D372" w:themeColor="accent6"/>
          <w:left w:val="single" w:sz="8" w:space="0" w:color="FED372" w:themeColor="accent6"/>
          <w:bottom w:val="single" w:sz="18" w:space="0" w:color="FED372" w:themeColor="accent6"/>
          <w:right w:val="single" w:sz="8" w:space="0" w:color="FED372" w:themeColor="accent6"/>
          <w:insideH w:val="nil"/>
          <w:insideV w:val="single" w:sz="8" w:space="0" w:color="FED37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D372" w:themeColor="accent6"/>
          <w:left w:val="single" w:sz="8" w:space="0" w:color="FED372" w:themeColor="accent6"/>
          <w:bottom w:val="single" w:sz="8" w:space="0" w:color="FED372" w:themeColor="accent6"/>
          <w:right w:val="single" w:sz="8" w:space="0" w:color="FED372" w:themeColor="accent6"/>
          <w:insideH w:val="nil"/>
          <w:insideV w:val="single" w:sz="8" w:space="0" w:color="FED37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D372" w:themeColor="accent6"/>
          <w:left w:val="single" w:sz="8" w:space="0" w:color="FED372" w:themeColor="accent6"/>
          <w:bottom w:val="single" w:sz="8" w:space="0" w:color="FED372" w:themeColor="accent6"/>
          <w:right w:val="single" w:sz="8" w:space="0" w:color="FED372" w:themeColor="accent6"/>
        </w:tcBorders>
      </w:tcPr>
    </w:tblStylePr>
    <w:tblStylePr w:type="band1Vert">
      <w:tblPr/>
      <w:tcPr>
        <w:tcBorders>
          <w:top w:val="single" w:sz="8" w:space="0" w:color="FED372" w:themeColor="accent6"/>
          <w:left w:val="single" w:sz="8" w:space="0" w:color="FED372" w:themeColor="accent6"/>
          <w:bottom w:val="single" w:sz="8" w:space="0" w:color="FED372" w:themeColor="accent6"/>
          <w:right w:val="single" w:sz="8" w:space="0" w:color="FED372" w:themeColor="accent6"/>
        </w:tcBorders>
        <w:shd w:val="clear" w:color="auto" w:fill="FEF3DB" w:themeFill="accent6" w:themeFillTint="3F"/>
      </w:tcPr>
    </w:tblStylePr>
    <w:tblStylePr w:type="band1Horz">
      <w:tblPr/>
      <w:tcPr>
        <w:tcBorders>
          <w:top w:val="single" w:sz="8" w:space="0" w:color="FED372" w:themeColor="accent6"/>
          <w:left w:val="single" w:sz="8" w:space="0" w:color="FED372" w:themeColor="accent6"/>
          <w:bottom w:val="single" w:sz="8" w:space="0" w:color="FED372" w:themeColor="accent6"/>
          <w:right w:val="single" w:sz="8" w:space="0" w:color="FED372" w:themeColor="accent6"/>
          <w:insideV w:val="single" w:sz="8" w:space="0" w:color="FED372" w:themeColor="accent6"/>
        </w:tcBorders>
        <w:shd w:val="clear" w:color="auto" w:fill="FEF3DB" w:themeFill="accent6" w:themeFillTint="3F"/>
      </w:tcPr>
    </w:tblStylePr>
    <w:tblStylePr w:type="band2Horz">
      <w:tblPr/>
      <w:tcPr>
        <w:tcBorders>
          <w:top w:val="single" w:sz="8" w:space="0" w:color="FED372" w:themeColor="accent6"/>
          <w:left w:val="single" w:sz="8" w:space="0" w:color="FED372" w:themeColor="accent6"/>
          <w:bottom w:val="single" w:sz="8" w:space="0" w:color="FED372" w:themeColor="accent6"/>
          <w:right w:val="single" w:sz="8" w:space="0" w:color="FED372" w:themeColor="accent6"/>
          <w:insideV w:val="single" w:sz="8" w:space="0" w:color="FED372" w:themeColor="accent6"/>
        </w:tcBorders>
      </w:tcPr>
    </w:tblStylePr>
  </w:style>
  <w:style w:type="table" w:styleId="LightList">
    <w:name w:val="Light List"/>
    <w:basedOn w:val="TableNormal"/>
    <w:uiPriority w:val="61"/>
    <w:semiHidden/>
    <w:rsid w:val="00530F0D"/>
    <w:pPr>
      <w:spacing w:line="240" w:lineRule="auto"/>
    </w:pPr>
    <w:tblPr>
      <w:tblStyleRowBandSize w:val="1"/>
      <w:tblStyleColBandSize w:val="1"/>
      <w:tblBorders>
        <w:top w:val="single" w:sz="8" w:space="0" w:color="363534" w:themeColor="text1"/>
        <w:left w:val="single" w:sz="8" w:space="0" w:color="363534" w:themeColor="text1"/>
        <w:bottom w:val="single" w:sz="8" w:space="0" w:color="363534" w:themeColor="text1"/>
        <w:right w:val="single" w:sz="8" w:space="0" w:color="363534" w:themeColor="text1"/>
      </w:tblBorders>
    </w:tblPr>
    <w:tblStylePr w:type="firstRow">
      <w:pPr>
        <w:spacing w:before="0" w:after="0" w:line="240" w:lineRule="auto"/>
      </w:pPr>
      <w:rPr>
        <w:b/>
        <w:bCs/>
        <w:color w:val="FFFFFF" w:themeColor="background1"/>
      </w:rPr>
      <w:tblPr/>
      <w:tcPr>
        <w:shd w:val="clear" w:color="auto" w:fill="363534" w:themeFill="text1"/>
      </w:tcPr>
    </w:tblStylePr>
    <w:tblStylePr w:type="lastRow">
      <w:pPr>
        <w:spacing w:before="0" w:after="0" w:line="240" w:lineRule="auto"/>
      </w:pPr>
      <w:rPr>
        <w:b/>
        <w:bCs/>
      </w:rPr>
      <w:tblPr/>
      <w:tcPr>
        <w:tcBorders>
          <w:top w:val="double" w:sz="6" w:space="0" w:color="363534" w:themeColor="text1"/>
          <w:left w:val="single" w:sz="8" w:space="0" w:color="363534" w:themeColor="text1"/>
          <w:bottom w:val="single" w:sz="8" w:space="0" w:color="363534" w:themeColor="text1"/>
          <w:right w:val="single" w:sz="8" w:space="0" w:color="363534" w:themeColor="text1"/>
        </w:tcBorders>
      </w:tcPr>
    </w:tblStylePr>
    <w:tblStylePr w:type="firstCol">
      <w:rPr>
        <w:b/>
        <w:bCs/>
      </w:rPr>
    </w:tblStylePr>
    <w:tblStylePr w:type="lastCol">
      <w:rPr>
        <w:b/>
        <w:bCs/>
      </w:rPr>
    </w:tblStylePr>
    <w:tblStylePr w:type="band1Vert">
      <w:tblPr/>
      <w:tcPr>
        <w:tcBorders>
          <w:top w:val="single" w:sz="8" w:space="0" w:color="363534" w:themeColor="text1"/>
          <w:left w:val="single" w:sz="8" w:space="0" w:color="363534" w:themeColor="text1"/>
          <w:bottom w:val="single" w:sz="8" w:space="0" w:color="363534" w:themeColor="text1"/>
          <w:right w:val="single" w:sz="8" w:space="0" w:color="363534" w:themeColor="text1"/>
        </w:tcBorders>
      </w:tcPr>
    </w:tblStylePr>
    <w:tblStylePr w:type="band1Horz">
      <w:tblPr/>
      <w:tcPr>
        <w:tcBorders>
          <w:top w:val="single" w:sz="8" w:space="0" w:color="363534" w:themeColor="text1"/>
          <w:left w:val="single" w:sz="8" w:space="0" w:color="363534" w:themeColor="text1"/>
          <w:bottom w:val="single" w:sz="8" w:space="0" w:color="363534" w:themeColor="text1"/>
          <w:right w:val="single" w:sz="8" w:space="0" w:color="363534" w:themeColor="text1"/>
        </w:tcBorders>
      </w:tcPr>
    </w:tblStylePr>
  </w:style>
  <w:style w:type="table" w:styleId="LightList-Accent1">
    <w:name w:val="Light List Accent 1"/>
    <w:basedOn w:val="TableNormal"/>
    <w:uiPriority w:val="61"/>
    <w:semiHidden/>
    <w:rsid w:val="00530F0D"/>
    <w:pPr>
      <w:spacing w:line="240" w:lineRule="auto"/>
    </w:pPr>
    <w:tblPr>
      <w:tblStyleRowBandSize w:val="1"/>
      <w:tblStyleColBandSize w:val="1"/>
      <w:tblBorders>
        <w:top w:val="single" w:sz="8" w:space="0" w:color="005A84" w:themeColor="accent1"/>
        <w:left w:val="single" w:sz="8" w:space="0" w:color="005A84" w:themeColor="accent1"/>
        <w:bottom w:val="single" w:sz="8" w:space="0" w:color="005A84" w:themeColor="accent1"/>
        <w:right w:val="single" w:sz="8" w:space="0" w:color="005A84" w:themeColor="accent1"/>
      </w:tblBorders>
    </w:tblPr>
    <w:tblStylePr w:type="firstRow">
      <w:pPr>
        <w:spacing w:before="0" w:after="0" w:line="240" w:lineRule="auto"/>
      </w:pPr>
      <w:rPr>
        <w:b/>
        <w:bCs/>
        <w:color w:val="FFFFFF" w:themeColor="background1"/>
      </w:rPr>
      <w:tblPr/>
      <w:tcPr>
        <w:shd w:val="clear" w:color="auto" w:fill="005A84" w:themeFill="accent1"/>
      </w:tcPr>
    </w:tblStylePr>
    <w:tblStylePr w:type="lastRow">
      <w:pPr>
        <w:spacing w:before="0" w:after="0" w:line="240" w:lineRule="auto"/>
      </w:pPr>
      <w:rPr>
        <w:b/>
        <w:bCs/>
      </w:rPr>
      <w:tblPr/>
      <w:tcPr>
        <w:tcBorders>
          <w:top w:val="double" w:sz="6" w:space="0" w:color="005A84" w:themeColor="accent1"/>
          <w:left w:val="single" w:sz="8" w:space="0" w:color="005A84" w:themeColor="accent1"/>
          <w:bottom w:val="single" w:sz="8" w:space="0" w:color="005A84" w:themeColor="accent1"/>
          <w:right w:val="single" w:sz="8" w:space="0" w:color="005A84" w:themeColor="accent1"/>
        </w:tcBorders>
      </w:tcPr>
    </w:tblStylePr>
    <w:tblStylePr w:type="firstCol">
      <w:rPr>
        <w:b/>
        <w:bCs/>
      </w:rPr>
    </w:tblStylePr>
    <w:tblStylePr w:type="lastCol">
      <w:rPr>
        <w:b/>
        <w:bCs/>
      </w:rPr>
    </w:tblStylePr>
    <w:tblStylePr w:type="band1Vert">
      <w:tblPr/>
      <w:tcPr>
        <w:tcBorders>
          <w:top w:val="single" w:sz="8" w:space="0" w:color="005A84" w:themeColor="accent1"/>
          <w:left w:val="single" w:sz="8" w:space="0" w:color="005A84" w:themeColor="accent1"/>
          <w:bottom w:val="single" w:sz="8" w:space="0" w:color="005A84" w:themeColor="accent1"/>
          <w:right w:val="single" w:sz="8" w:space="0" w:color="005A84" w:themeColor="accent1"/>
        </w:tcBorders>
      </w:tcPr>
    </w:tblStylePr>
    <w:tblStylePr w:type="band1Horz">
      <w:tblPr/>
      <w:tcPr>
        <w:tcBorders>
          <w:top w:val="single" w:sz="8" w:space="0" w:color="005A84" w:themeColor="accent1"/>
          <w:left w:val="single" w:sz="8" w:space="0" w:color="005A84" w:themeColor="accent1"/>
          <w:bottom w:val="single" w:sz="8" w:space="0" w:color="005A84" w:themeColor="accent1"/>
          <w:right w:val="single" w:sz="8" w:space="0" w:color="005A84" w:themeColor="accent1"/>
        </w:tcBorders>
      </w:tcPr>
    </w:tblStylePr>
  </w:style>
  <w:style w:type="table" w:styleId="LightList-Accent2">
    <w:name w:val="Light List Accent 2"/>
    <w:basedOn w:val="TableNormal"/>
    <w:uiPriority w:val="61"/>
    <w:semiHidden/>
    <w:rsid w:val="00530F0D"/>
    <w:pPr>
      <w:spacing w:line="240" w:lineRule="auto"/>
    </w:pPr>
    <w:tblPr>
      <w:tblStyleRowBandSize w:val="1"/>
      <w:tblStyleColBandSize w:val="1"/>
      <w:tblBorders>
        <w:top w:val="single" w:sz="8" w:space="0" w:color="1AB3D6" w:themeColor="accent2"/>
        <w:left w:val="single" w:sz="8" w:space="0" w:color="1AB3D6" w:themeColor="accent2"/>
        <w:bottom w:val="single" w:sz="8" w:space="0" w:color="1AB3D6" w:themeColor="accent2"/>
        <w:right w:val="single" w:sz="8" w:space="0" w:color="1AB3D6" w:themeColor="accent2"/>
      </w:tblBorders>
    </w:tblPr>
    <w:tblStylePr w:type="firstRow">
      <w:pPr>
        <w:spacing w:before="0" w:after="0" w:line="240" w:lineRule="auto"/>
      </w:pPr>
      <w:rPr>
        <w:b/>
        <w:bCs/>
        <w:color w:val="FFFFFF" w:themeColor="background1"/>
      </w:rPr>
      <w:tblPr/>
      <w:tcPr>
        <w:shd w:val="clear" w:color="auto" w:fill="1AB3D6" w:themeFill="accent2"/>
      </w:tcPr>
    </w:tblStylePr>
    <w:tblStylePr w:type="lastRow">
      <w:pPr>
        <w:spacing w:before="0" w:after="0" w:line="240" w:lineRule="auto"/>
      </w:pPr>
      <w:rPr>
        <w:b/>
        <w:bCs/>
      </w:rPr>
      <w:tblPr/>
      <w:tcPr>
        <w:tcBorders>
          <w:top w:val="double" w:sz="6" w:space="0" w:color="1AB3D6" w:themeColor="accent2"/>
          <w:left w:val="single" w:sz="8" w:space="0" w:color="1AB3D6" w:themeColor="accent2"/>
          <w:bottom w:val="single" w:sz="8" w:space="0" w:color="1AB3D6" w:themeColor="accent2"/>
          <w:right w:val="single" w:sz="8" w:space="0" w:color="1AB3D6" w:themeColor="accent2"/>
        </w:tcBorders>
      </w:tcPr>
    </w:tblStylePr>
    <w:tblStylePr w:type="firstCol">
      <w:rPr>
        <w:b/>
        <w:bCs/>
      </w:rPr>
    </w:tblStylePr>
    <w:tblStylePr w:type="lastCol">
      <w:rPr>
        <w:b/>
        <w:bCs/>
      </w:rPr>
    </w:tblStylePr>
    <w:tblStylePr w:type="band1Vert">
      <w:tblPr/>
      <w:tcPr>
        <w:tcBorders>
          <w:top w:val="single" w:sz="8" w:space="0" w:color="1AB3D6" w:themeColor="accent2"/>
          <w:left w:val="single" w:sz="8" w:space="0" w:color="1AB3D6" w:themeColor="accent2"/>
          <w:bottom w:val="single" w:sz="8" w:space="0" w:color="1AB3D6" w:themeColor="accent2"/>
          <w:right w:val="single" w:sz="8" w:space="0" w:color="1AB3D6" w:themeColor="accent2"/>
        </w:tcBorders>
      </w:tcPr>
    </w:tblStylePr>
    <w:tblStylePr w:type="band1Horz">
      <w:tblPr/>
      <w:tcPr>
        <w:tcBorders>
          <w:top w:val="single" w:sz="8" w:space="0" w:color="1AB3D6" w:themeColor="accent2"/>
          <w:left w:val="single" w:sz="8" w:space="0" w:color="1AB3D6" w:themeColor="accent2"/>
          <w:bottom w:val="single" w:sz="8" w:space="0" w:color="1AB3D6" w:themeColor="accent2"/>
          <w:right w:val="single" w:sz="8" w:space="0" w:color="1AB3D6" w:themeColor="accent2"/>
        </w:tcBorders>
      </w:tcPr>
    </w:tblStylePr>
  </w:style>
  <w:style w:type="table" w:styleId="LightList-Accent3">
    <w:name w:val="Light List Accent 3"/>
    <w:basedOn w:val="TableNormal"/>
    <w:uiPriority w:val="61"/>
    <w:semiHidden/>
    <w:rsid w:val="00530F0D"/>
    <w:pPr>
      <w:spacing w:line="240" w:lineRule="auto"/>
    </w:pPr>
    <w:tblPr>
      <w:tblStyleRowBandSize w:val="1"/>
      <w:tblStyleColBandSize w:val="1"/>
      <w:tblBorders>
        <w:top w:val="single" w:sz="8" w:space="0" w:color="669CB5" w:themeColor="accent3"/>
        <w:left w:val="single" w:sz="8" w:space="0" w:color="669CB5" w:themeColor="accent3"/>
        <w:bottom w:val="single" w:sz="8" w:space="0" w:color="669CB5" w:themeColor="accent3"/>
        <w:right w:val="single" w:sz="8" w:space="0" w:color="669CB5" w:themeColor="accent3"/>
      </w:tblBorders>
    </w:tblPr>
    <w:tblStylePr w:type="firstRow">
      <w:pPr>
        <w:spacing w:before="0" w:after="0" w:line="240" w:lineRule="auto"/>
      </w:pPr>
      <w:rPr>
        <w:b/>
        <w:bCs/>
        <w:color w:val="FFFFFF" w:themeColor="background1"/>
      </w:rPr>
      <w:tblPr/>
      <w:tcPr>
        <w:shd w:val="clear" w:color="auto" w:fill="669CB5" w:themeFill="accent3"/>
      </w:tcPr>
    </w:tblStylePr>
    <w:tblStylePr w:type="lastRow">
      <w:pPr>
        <w:spacing w:before="0" w:after="0" w:line="240" w:lineRule="auto"/>
      </w:pPr>
      <w:rPr>
        <w:b/>
        <w:bCs/>
      </w:rPr>
      <w:tblPr/>
      <w:tcPr>
        <w:tcBorders>
          <w:top w:val="double" w:sz="6" w:space="0" w:color="669CB5" w:themeColor="accent3"/>
          <w:left w:val="single" w:sz="8" w:space="0" w:color="669CB5" w:themeColor="accent3"/>
          <w:bottom w:val="single" w:sz="8" w:space="0" w:color="669CB5" w:themeColor="accent3"/>
          <w:right w:val="single" w:sz="8" w:space="0" w:color="669CB5" w:themeColor="accent3"/>
        </w:tcBorders>
      </w:tcPr>
    </w:tblStylePr>
    <w:tblStylePr w:type="firstCol">
      <w:rPr>
        <w:b/>
        <w:bCs/>
      </w:rPr>
    </w:tblStylePr>
    <w:tblStylePr w:type="lastCol">
      <w:rPr>
        <w:b/>
        <w:bCs/>
      </w:rPr>
    </w:tblStylePr>
    <w:tblStylePr w:type="band1Vert">
      <w:tblPr/>
      <w:tcPr>
        <w:tcBorders>
          <w:top w:val="single" w:sz="8" w:space="0" w:color="669CB5" w:themeColor="accent3"/>
          <w:left w:val="single" w:sz="8" w:space="0" w:color="669CB5" w:themeColor="accent3"/>
          <w:bottom w:val="single" w:sz="8" w:space="0" w:color="669CB5" w:themeColor="accent3"/>
          <w:right w:val="single" w:sz="8" w:space="0" w:color="669CB5" w:themeColor="accent3"/>
        </w:tcBorders>
      </w:tcPr>
    </w:tblStylePr>
    <w:tblStylePr w:type="band1Horz">
      <w:tblPr/>
      <w:tcPr>
        <w:tcBorders>
          <w:top w:val="single" w:sz="8" w:space="0" w:color="669CB5" w:themeColor="accent3"/>
          <w:left w:val="single" w:sz="8" w:space="0" w:color="669CB5" w:themeColor="accent3"/>
          <w:bottom w:val="single" w:sz="8" w:space="0" w:color="669CB5" w:themeColor="accent3"/>
          <w:right w:val="single" w:sz="8" w:space="0" w:color="669CB5" w:themeColor="accent3"/>
        </w:tcBorders>
      </w:tcPr>
    </w:tblStylePr>
  </w:style>
  <w:style w:type="table" w:styleId="LightList-Accent4">
    <w:name w:val="Light List Accent 4"/>
    <w:basedOn w:val="TableNormal"/>
    <w:uiPriority w:val="61"/>
    <w:semiHidden/>
    <w:rsid w:val="00530F0D"/>
    <w:pPr>
      <w:spacing w:line="240" w:lineRule="auto"/>
    </w:pPr>
    <w:tblPr>
      <w:tblStyleRowBandSize w:val="1"/>
      <w:tblStyleColBandSize w:val="1"/>
      <w:tblBorders>
        <w:top w:val="single" w:sz="8" w:space="0" w:color="B3CEDA" w:themeColor="accent4"/>
        <w:left w:val="single" w:sz="8" w:space="0" w:color="B3CEDA" w:themeColor="accent4"/>
        <w:bottom w:val="single" w:sz="8" w:space="0" w:color="B3CEDA" w:themeColor="accent4"/>
        <w:right w:val="single" w:sz="8" w:space="0" w:color="B3CEDA" w:themeColor="accent4"/>
      </w:tblBorders>
    </w:tblPr>
    <w:tblStylePr w:type="firstRow">
      <w:pPr>
        <w:spacing w:before="0" w:after="0" w:line="240" w:lineRule="auto"/>
      </w:pPr>
      <w:rPr>
        <w:b/>
        <w:bCs/>
        <w:color w:val="FFFFFF" w:themeColor="background1"/>
      </w:rPr>
      <w:tblPr/>
      <w:tcPr>
        <w:shd w:val="clear" w:color="auto" w:fill="B3CEDA" w:themeFill="accent4"/>
      </w:tcPr>
    </w:tblStylePr>
    <w:tblStylePr w:type="lastRow">
      <w:pPr>
        <w:spacing w:before="0" w:after="0" w:line="240" w:lineRule="auto"/>
      </w:pPr>
      <w:rPr>
        <w:b/>
        <w:bCs/>
      </w:rPr>
      <w:tblPr/>
      <w:tcPr>
        <w:tcBorders>
          <w:top w:val="double" w:sz="6" w:space="0" w:color="B3CEDA" w:themeColor="accent4"/>
          <w:left w:val="single" w:sz="8" w:space="0" w:color="B3CEDA" w:themeColor="accent4"/>
          <w:bottom w:val="single" w:sz="8" w:space="0" w:color="B3CEDA" w:themeColor="accent4"/>
          <w:right w:val="single" w:sz="8" w:space="0" w:color="B3CEDA" w:themeColor="accent4"/>
        </w:tcBorders>
      </w:tcPr>
    </w:tblStylePr>
    <w:tblStylePr w:type="firstCol">
      <w:rPr>
        <w:b/>
        <w:bCs/>
      </w:rPr>
    </w:tblStylePr>
    <w:tblStylePr w:type="lastCol">
      <w:rPr>
        <w:b/>
        <w:bCs/>
      </w:rPr>
    </w:tblStylePr>
    <w:tblStylePr w:type="band1Vert">
      <w:tblPr/>
      <w:tcPr>
        <w:tcBorders>
          <w:top w:val="single" w:sz="8" w:space="0" w:color="B3CEDA" w:themeColor="accent4"/>
          <w:left w:val="single" w:sz="8" w:space="0" w:color="B3CEDA" w:themeColor="accent4"/>
          <w:bottom w:val="single" w:sz="8" w:space="0" w:color="B3CEDA" w:themeColor="accent4"/>
          <w:right w:val="single" w:sz="8" w:space="0" w:color="B3CEDA" w:themeColor="accent4"/>
        </w:tcBorders>
      </w:tcPr>
    </w:tblStylePr>
    <w:tblStylePr w:type="band1Horz">
      <w:tblPr/>
      <w:tcPr>
        <w:tcBorders>
          <w:top w:val="single" w:sz="8" w:space="0" w:color="B3CEDA" w:themeColor="accent4"/>
          <w:left w:val="single" w:sz="8" w:space="0" w:color="B3CEDA" w:themeColor="accent4"/>
          <w:bottom w:val="single" w:sz="8" w:space="0" w:color="B3CEDA" w:themeColor="accent4"/>
          <w:right w:val="single" w:sz="8" w:space="0" w:color="B3CEDA" w:themeColor="accent4"/>
        </w:tcBorders>
      </w:tcPr>
    </w:tblStylePr>
  </w:style>
  <w:style w:type="table" w:styleId="LightList-Accent5">
    <w:name w:val="Light List Accent 5"/>
    <w:basedOn w:val="TableNormal"/>
    <w:uiPriority w:val="61"/>
    <w:semiHidden/>
    <w:rsid w:val="00530F0D"/>
    <w:pPr>
      <w:spacing w:line="240" w:lineRule="auto"/>
    </w:pPr>
    <w:tblPr>
      <w:tblStyleRowBandSize w:val="1"/>
      <w:tblStyleColBandSize w:val="1"/>
      <w:tblBorders>
        <w:top w:val="single" w:sz="8" w:space="0" w:color="B3E6F1" w:themeColor="accent5"/>
        <w:left w:val="single" w:sz="8" w:space="0" w:color="B3E6F1" w:themeColor="accent5"/>
        <w:bottom w:val="single" w:sz="8" w:space="0" w:color="B3E6F1" w:themeColor="accent5"/>
        <w:right w:val="single" w:sz="8" w:space="0" w:color="B3E6F1" w:themeColor="accent5"/>
      </w:tblBorders>
    </w:tblPr>
    <w:tblStylePr w:type="firstRow">
      <w:pPr>
        <w:spacing w:before="0" w:after="0" w:line="240" w:lineRule="auto"/>
      </w:pPr>
      <w:rPr>
        <w:b/>
        <w:bCs/>
        <w:color w:val="FFFFFF" w:themeColor="background1"/>
      </w:rPr>
      <w:tblPr/>
      <w:tcPr>
        <w:shd w:val="clear" w:color="auto" w:fill="B3E6F1" w:themeFill="accent5"/>
      </w:tcPr>
    </w:tblStylePr>
    <w:tblStylePr w:type="lastRow">
      <w:pPr>
        <w:spacing w:before="0" w:after="0" w:line="240" w:lineRule="auto"/>
      </w:pPr>
      <w:rPr>
        <w:b/>
        <w:bCs/>
      </w:rPr>
      <w:tblPr/>
      <w:tcPr>
        <w:tcBorders>
          <w:top w:val="double" w:sz="6" w:space="0" w:color="B3E6F1" w:themeColor="accent5"/>
          <w:left w:val="single" w:sz="8" w:space="0" w:color="B3E6F1" w:themeColor="accent5"/>
          <w:bottom w:val="single" w:sz="8" w:space="0" w:color="B3E6F1" w:themeColor="accent5"/>
          <w:right w:val="single" w:sz="8" w:space="0" w:color="B3E6F1" w:themeColor="accent5"/>
        </w:tcBorders>
      </w:tcPr>
    </w:tblStylePr>
    <w:tblStylePr w:type="firstCol">
      <w:rPr>
        <w:b/>
        <w:bCs/>
      </w:rPr>
    </w:tblStylePr>
    <w:tblStylePr w:type="lastCol">
      <w:rPr>
        <w:b/>
        <w:bCs/>
      </w:rPr>
    </w:tblStylePr>
    <w:tblStylePr w:type="band1Vert">
      <w:tblPr/>
      <w:tcPr>
        <w:tcBorders>
          <w:top w:val="single" w:sz="8" w:space="0" w:color="B3E6F1" w:themeColor="accent5"/>
          <w:left w:val="single" w:sz="8" w:space="0" w:color="B3E6F1" w:themeColor="accent5"/>
          <w:bottom w:val="single" w:sz="8" w:space="0" w:color="B3E6F1" w:themeColor="accent5"/>
          <w:right w:val="single" w:sz="8" w:space="0" w:color="B3E6F1" w:themeColor="accent5"/>
        </w:tcBorders>
      </w:tcPr>
    </w:tblStylePr>
    <w:tblStylePr w:type="band1Horz">
      <w:tblPr/>
      <w:tcPr>
        <w:tcBorders>
          <w:top w:val="single" w:sz="8" w:space="0" w:color="B3E6F1" w:themeColor="accent5"/>
          <w:left w:val="single" w:sz="8" w:space="0" w:color="B3E6F1" w:themeColor="accent5"/>
          <w:bottom w:val="single" w:sz="8" w:space="0" w:color="B3E6F1" w:themeColor="accent5"/>
          <w:right w:val="single" w:sz="8" w:space="0" w:color="B3E6F1" w:themeColor="accent5"/>
        </w:tcBorders>
      </w:tcPr>
    </w:tblStylePr>
  </w:style>
  <w:style w:type="table" w:styleId="LightList-Accent6">
    <w:name w:val="Light List Accent 6"/>
    <w:basedOn w:val="TableNormal"/>
    <w:uiPriority w:val="61"/>
    <w:semiHidden/>
    <w:rsid w:val="00530F0D"/>
    <w:pPr>
      <w:spacing w:line="240" w:lineRule="auto"/>
    </w:pPr>
    <w:tblPr>
      <w:tblStyleRowBandSize w:val="1"/>
      <w:tblStyleColBandSize w:val="1"/>
      <w:tblBorders>
        <w:top w:val="single" w:sz="8" w:space="0" w:color="FED372" w:themeColor="accent6"/>
        <w:left w:val="single" w:sz="8" w:space="0" w:color="FED372" w:themeColor="accent6"/>
        <w:bottom w:val="single" w:sz="8" w:space="0" w:color="FED372" w:themeColor="accent6"/>
        <w:right w:val="single" w:sz="8" w:space="0" w:color="FED372" w:themeColor="accent6"/>
      </w:tblBorders>
    </w:tblPr>
    <w:tblStylePr w:type="firstRow">
      <w:pPr>
        <w:spacing w:before="0" w:after="0" w:line="240" w:lineRule="auto"/>
      </w:pPr>
      <w:rPr>
        <w:b/>
        <w:bCs/>
        <w:color w:val="FFFFFF" w:themeColor="background1"/>
      </w:rPr>
      <w:tblPr/>
      <w:tcPr>
        <w:shd w:val="clear" w:color="auto" w:fill="FED372" w:themeFill="accent6"/>
      </w:tcPr>
    </w:tblStylePr>
    <w:tblStylePr w:type="lastRow">
      <w:pPr>
        <w:spacing w:before="0" w:after="0" w:line="240" w:lineRule="auto"/>
      </w:pPr>
      <w:rPr>
        <w:b/>
        <w:bCs/>
      </w:rPr>
      <w:tblPr/>
      <w:tcPr>
        <w:tcBorders>
          <w:top w:val="double" w:sz="6" w:space="0" w:color="FED372" w:themeColor="accent6"/>
          <w:left w:val="single" w:sz="8" w:space="0" w:color="FED372" w:themeColor="accent6"/>
          <w:bottom w:val="single" w:sz="8" w:space="0" w:color="FED372" w:themeColor="accent6"/>
          <w:right w:val="single" w:sz="8" w:space="0" w:color="FED372" w:themeColor="accent6"/>
        </w:tcBorders>
      </w:tcPr>
    </w:tblStylePr>
    <w:tblStylePr w:type="firstCol">
      <w:rPr>
        <w:b/>
        <w:bCs/>
      </w:rPr>
    </w:tblStylePr>
    <w:tblStylePr w:type="lastCol">
      <w:rPr>
        <w:b/>
        <w:bCs/>
      </w:rPr>
    </w:tblStylePr>
    <w:tblStylePr w:type="band1Vert">
      <w:tblPr/>
      <w:tcPr>
        <w:tcBorders>
          <w:top w:val="single" w:sz="8" w:space="0" w:color="FED372" w:themeColor="accent6"/>
          <w:left w:val="single" w:sz="8" w:space="0" w:color="FED372" w:themeColor="accent6"/>
          <w:bottom w:val="single" w:sz="8" w:space="0" w:color="FED372" w:themeColor="accent6"/>
          <w:right w:val="single" w:sz="8" w:space="0" w:color="FED372" w:themeColor="accent6"/>
        </w:tcBorders>
      </w:tcPr>
    </w:tblStylePr>
    <w:tblStylePr w:type="band1Horz">
      <w:tblPr/>
      <w:tcPr>
        <w:tcBorders>
          <w:top w:val="single" w:sz="8" w:space="0" w:color="FED372" w:themeColor="accent6"/>
          <w:left w:val="single" w:sz="8" w:space="0" w:color="FED372" w:themeColor="accent6"/>
          <w:bottom w:val="single" w:sz="8" w:space="0" w:color="FED372" w:themeColor="accent6"/>
          <w:right w:val="single" w:sz="8" w:space="0" w:color="FED372" w:themeColor="accent6"/>
        </w:tcBorders>
      </w:tcPr>
    </w:tblStylePr>
  </w:style>
  <w:style w:type="table" w:styleId="LightShading">
    <w:name w:val="Light Shading"/>
    <w:basedOn w:val="TableNormal"/>
    <w:uiPriority w:val="60"/>
    <w:semiHidden/>
    <w:rsid w:val="00530F0D"/>
    <w:pPr>
      <w:spacing w:line="240" w:lineRule="auto"/>
    </w:pPr>
    <w:rPr>
      <w:color w:val="282727" w:themeColor="text1" w:themeShade="BF"/>
    </w:rPr>
    <w:tblPr>
      <w:tblStyleRowBandSize w:val="1"/>
      <w:tblStyleColBandSize w:val="1"/>
      <w:tblBorders>
        <w:top w:val="single" w:sz="8" w:space="0" w:color="363534" w:themeColor="text1"/>
        <w:bottom w:val="single" w:sz="8" w:space="0" w:color="363534" w:themeColor="text1"/>
      </w:tblBorders>
    </w:tblPr>
    <w:tblStylePr w:type="firstRow">
      <w:pPr>
        <w:spacing w:before="0" w:after="0" w:line="240" w:lineRule="auto"/>
      </w:pPr>
      <w:rPr>
        <w:b/>
        <w:bCs/>
      </w:rPr>
      <w:tblPr/>
      <w:tcPr>
        <w:tcBorders>
          <w:top w:val="single" w:sz="8" w:space="0" w:color="363534" w:themeColor="text1"/>
          <w:left w:val="nil"/>
          <w:bottom w:val="single" w:sz="8" w:space="0" w:color="363534" w:themeColor="text1"/>
          <w:right w:val="nil"/>
          <w:insideH w:val="nil"/>
          <w:insideV w:val="nil"/>
        </w:tcBorders>
      </w:tcPr>
    </w:tblStylePr>
    <w:tblStylePr w:type="lastRow">
      <w:pPr>
        <w:spacing w:before="0" w:after="0" w:line="240" w:lineRule="auto"/>
      </w:pPr>
      <w:rPr>
        <w:b/>
        <w:bCs/>
      </w:rPr>
      <w:tblPr/>
      <w:tcPr>
        <w:tcBorders>
          <w:top w:val="single" w:sz="8" w:space="0" w:color="363534" w:themeColor="text1"/>
          <w:left w:val="nil"/>
          <w:bottom w:val="single" w:sz="8" w:space="0" w:color="36353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CCCC" w:themeFill="text1" w:themeFillTint="3F"/>
      </w:tcPr>
    </w:tblStylePr>
    <w:tblStylePr w:type="band1Horz">
      <w:tblPr/>
      <w:tcPr>
        <w:tcBorders>
          <w:left w:val="nil"/>
          <w:right w:val="nil"/>
          <w:insideH w:val="nil"/>
          <w:insideV w:val="nil"/>
        </w:tcBorders>
        <w:shd w:val="clear" w:color="auto" w:fill="CECCCC" w:themeFill="text1" w:themeFillTint="3F"/>
      </w:tcPr>
    </w:tblStylePr>
  </w:style>
  <w:style w:type="table" w:styleId="LightShading-Accent1">
    <w:name w:val="Light Shading Accent 1"/>
    <w:basedOn w:val="TableNormal"/>
    <w:uiPriority w:val="60"/>
    <w:semiHidden/>
    <w:rsid w:val="00530F0D"/>
    <w:pPr>
      <w:spacing w:line="240" w:lineRule="auto"/>
    </w:pPr>
    <w:rPr>
      <w:color w:val="004262" w:themeColor="accent1" w:themeShade="BF"/>
    </w:rPr>
    <w:tblPr>
      <w:tblStyleRowBandSize w:val="1"/>
      <w:tblStyleColBandSize w:val="1"/>
      <w:tblBorders>
        <w:top w:val="single" w:sz="8" w:space="0" w:color="005A84" w:themeColor="accent1"/>
        <w:bottom w:val="single" w:sz="8" w:space="0" w:color="005A84" w:themeColor="accent1"/>
      </w:tblBorders>
    </w:tblPr>
    <w:tblStylePr w:type="firstRow">
      <w:pPr>
        <w:spacing w:before="0" w:after="0" w:line="240" w:lineRule="auto"/>
      </w:pPr>
      <w:rPr>
        <w:b/>
        <w:bCs/>
      </w:rPr>
      <w:tblPr/>
      <w:tcPr>
        <w:tcBorders>
          <w:top w:val="single" w:sz="8" w:space="0" w:color="005A84" w:themeColor="accent1"/>
          <w:left w:val="nil"/>
          <w:bottom w:val="single" w:sz="8" w:space="0" w:color="005A84" w:themeColor="accent1"/>
          <w:right w:val="nil"/>
          <w:insideH w:val="nil"/>
          <w:insideV w:val="nil"/>
        </w:tcBorders>
      </w:tcPr>
    </w:tblStylePr>
    <w:tblStylePr w:type="lastRow">
      <w:pPr>
        <w:spacing w:before="0" w:after="0" w:line="240" w:lineRule="auto"/>
      </w:pPr>
      <w:rPr>
        <w:b/>
        <w:bCs/>
      </w:rPr>
      <w:tblPr/>
      <w:tcPr>
        <w:tcBorders>
          <w:top w:val="single" w:sz="8" w:space="0" w:color="005A84" w:themeColor="accent1"/>
          <w:left w:val="nil"/>
          <w:bottom w:val="single" w:sz="8" w:space="0" w:color="005A8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E0FF" w:themeFill="accent1" w:themeFillTint="3F"/>
      </w:tcPr>
    </w:tblStylePr>
    <w:tblStylePr w:type="band1Horz">
      <w:tblPr/>
      <w:tcPr>
        <w:tcBorders>
          <w:left w:val="nil"/>
          <w:right w:val="nil"/>
          <w:insideH w:val="nil"/>
          <w:insideV w:val="nil"/>
        </w:tcBorders>
        <w:shd w:val="clear" w:color="auto" w:fill="A1E0FF" w:themeFill="accent1" w:themeFillTint="3F"/>
      </w:tcPr>
    </w:tblStylePr>
  </w:style>
  <w:style w:type="table" w:styleId="LightShading-Accent2">
    <w:name w:val="Light Shading Accent 2"/>
    <w:basedOn w:val="TableNormal"/>
    <w:uiPriority w:val="60"/>
    <w:semiHidden/>
    <w:rsid w:val="00530F0D"/>
    <w:pPr>
      <w:spacing w:line="240" w:lineRule="auto"/>
    </w:pPr>
    <w:rPr>
      <w:color w:val="1385A0" w:themeColor="accent2" w:themeShade="BF"/>
    </w:rPr>
    <w:tblPr>
      <w:tblStyleRowBandSize w:val="1"/>
      <w:tblStyleColBandSize w:val="1"/>
      <w:tblBorders>
        <w:top w:val="single" w:sz="8" w:space="0" w:color="1AB3D6" w:themeColor="accent2"/>
        <w:bottom w:val="single" w:sz="8" w:space="0" w:color="1AB3D6" w:themeColor="accent2"/>
      </w:tblBorders>
    </w:tblPr>
    <w:tblStylePr w:type="firstRow">
      <w:pPr>
        <w:spacing w:before="0" w:after="0" w:line="240" w:lineRule="auto"/>
      </w:pPr>
      <w:rPr>
        <w:b/>
        <w:bCs/>
      </w:rPr>
      <w:tblPr/>
      <w:tcPr>
        <w:tcBorders>
          <w:top w:val="single" w:sz="8" w:space="0" w:color="1AB3D6" w:themeColor="accent2"/>
          <w:left w:val="nil"/>
          <w:bottom w:val="single" w:sz="8" w:space="0" w:color="1AB3D6" w:themeColor="accent2"/>
          <w:right w:val="nil"/>
          <w:insideH w:val="nil"/>
          <w:insideV w:val="nil"/>
        </w:tcBorders>
      </w:tcPr>
    </w:tblStylePr>
    <w:tblStylePr w:type="lastRow">
      <w:pPr>
        <w:spacing w:before="0" w:after="0" w:line="240" w:lineRule="auto"/>
      </w:pPr>
      <w:rPr>
        <w:b/>
        <w:bCs/>
      </w:rPr>
      <w:tblPr/>
      <w:tcPr>
        <w:tcBorders>
          <w:top w:val="single" w:sz="8" w:space="0" w:color="1AB3D6" w:themeColor="accent2"/>
          <w:left w:val="nil"/>
          <w:bottom w:val="single" w:sz="8" w:space="0" w:color="1AB3D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EDF7" w:themeFill="accent2" w:themeFillTint="3F"/>
      </w:tcPr>
    </w:tblStylePr>
    <w:tblStylePr w:type="band1Horz">
      <w:tblPr/>
      <w:tcPr>
        <w:tcBorders>
          <w:left w:val="nil"/>
          <w:right w:val="nil"/>
          <w:insideH w:val="nil"/>
          <w:insideV w:val="nil"/>
        </w:tcBorders>
        <w:shd w:val="clear" w:color="auto" w:fill="C3EDF7" w:themeFill="accent2" w:themeFillTint="3F"/>
      </w:tcPr>
    </w:tblStylePr>
  </w:style>
  <w:style w:type="table" w:styleId="LightShading-Accent3">
    <w:name w:val="Light Shading Accent 3"/>
    <w:basedOn w:val="TableNormal"/>
    <w:uiPriority w:val="60"/>
    <w:semiHidden/>
    <w:rsid w:val="00530F0D"/>
    <w:pPr>
      <w:spacing w:line="240" w:lineRule="auto"/>
    </w:pPr>
    <w:rPr>
      <w:color w:val="45778E" w:themeColor="accent3" w:themeShade="BF"/>
    </w:rPr>
    <w:tblPr>
      <w:tblStyleRowBandSize w:val="1"/>
      <w:tblStyleColBandSize w:val="1"/>
      <w:tblBorders>
        <w:top w:val="single" w:sz="8" w:space="0" w:color="669CB5" w:themeColor="accent3"/>
        <w:bottom w:val="single" w:sz="8" w:space="0" w:color="669CB5" w:themeColor="accent3"/>
      </w:tblBorders>
    </w:tblPr>
    <w:tblStylePr w:type="firstRow">
      <w:pPr>
        <w:spacing w:before="0" w:after="0" w:line="240" w:lineRule="auto"/>
      </w:pPr>
      <w:rPr>
        <w:b/>
        <w:bCs/>
      </w:rPr>
      <w:tblPr/>
      <w:tcPr>
        <w:tcBorders>
          <w:top w:val="single" w:sz="8" w:space="0" w:color="669CB5" w:themeColor="accent3"/>
          <w:left w:val="nil"/>
          <w:bottom w:val="single" w:sz="8" w:space="0" w:color="669CB5" w:themeColor="accent3"/>
          <w:right w:val="nil"/>
          <w:insideH w:val="nil"/>
          <w:insideV w:val="nil"/>
        </w:tcBorders>
      </w:tcPr>
    </w:tblStylePr>
    <w:tblStylePr w:type="lastRow">
      <w:pPr>
        <w:spacing w:before="0" w:after="0" w:line="240" w:lineRule="auto"/>
      </w:pPr>
      <w:rPr>
        <w:b/>
        <w:bCs/>
      </w:rPr>
      <w:tblPr/>
      <w:tcPr>
        <w:tcBorders>
          <w:top w:val="single" w:sz="8" w:space="0" w:color="669CB5" w:themeColor="accent3"/>
          <w:left w:val="nil"/>
          <w:bottom w:val="single" w:sz="8" w:space="0" w:color="669CB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6EC" w:themeFill="accent3" w:themeFillTint="3F"/>
      </w:tcPr>
    </w:tblStylePr>
    <w:tblStylePr w:type="band1Horz">
      <w:tblPr/>
      <w:tcPr>
        <w:tcBorders>
          <w:left w:val="nil"/>
          <w:right w:val="nil"/>
          <w:insideH w:val="nil"/>
          <w:insideV w:val="nil"/>
        </w:tcBorders>
        <w:shd w:val="clear" w:color="auto" w:fill="D9E6EC" w:themeFill="accent3" w:themeFillTint="3F"/>
      </w:tcPr>
    </w:tblStylePr>
  </w:style>
  <w:style w:type="table" w:styleId="LightShading-Accent4">
    <w:name w:val="Light Shading Accent 4"/>
    <w:basedOn w:val="TableNormal"/>
    <w:uiPriority w:val="60"/>
    <w:semiHidden/>
    <w:rsid w:val="00530F0D"/>
    <w:pPr>
      <w:spacing w:line="240" w:lineRule="auto"/>
    </w:pPr>
    <w:rPr>
      <w:color w:val="6FA2B9" w:themeColor="accent4" w:themeShade="BF"/>
    </w:rPr>
    <w:tblPr>
      <w:tblStyleRowBandSize w:val="1"/>
      <w:tblStyleColBandSize w:val="1"/>
      <w:tblBorders>
        <w:top w:val="single" w:sz="8" w:space="0" w:color="B3CEDA" w:themeColor="accent4"/>
        <w:bottom w:val="single" w:sz="8" w:space="0" w:color="B3CEDA" w:themeColor="accent4"/>
      </w:tblBorders>
    </w:tblPr>
    <w:tblStylePr w:type="firstRow">
      <w:pPr>
        <w:spacing w:before="0" w:after="0" w:line="240" w:lineRule="auto"/>
      </w:pPr>
      <w:rPr>
        <w:b/>
        <w:bCs/>
      </w:rPr>
      <w:tblPr/>
      <w:tcPr>
        <w:tcBorders>
          <w:top w:val="single" w:sz="8" w:space="0" w:color="B3CEDA" w:themeColor="accent4"/>
          <w:left w:val="nil"/>
          <w:bottom w:val="single" w:sz="8" w:space="0" w:color="B3CEDA" w:themeColor="accent4"/>
          <w:right w:val="nil"/>
          <w:insideH w:val="nil"/>
          <w:insideV w:val="nil"/>
        </w:tcBorders>
      </w:tcPr>
    </w:tblStylePr>
    <w:tblStylePr w:type="lastRow">
      <w:pPr>
        <w:spacing w:before="0" w:after="0" w:line="240" w:lineRule="auto"/>
      </w:pPr>
      <w:rPr>
        <w:b/>
        <w:bCs/>
      </w:rPr>
      <w:tblPr/>
      <w:tcPr>
        <w:tcBorders>
          <w:top w:val="single" w:sz="8" w:space="0" w:color="B3CEDA" w:themeColor="accent4"/>
          <w:left w:val="nil"/>
          <w:bottom w:val="single" w:sz="8" w:space="0" w:color="B3CED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2F5" w:themeFill="accent4" w:themeFillTint="3F"/>
      </w:tcPr>
    </w:tblStylePr>
    <w:tblStylePr w:type="band1Horz">
      <w:tblPr/>
      <w:tcPr>
        <w:tcBorders>
          <w:left w:val="nil"/>
          <w:right w:val="nil"/>
          <w:insideH w:val="nil"/>
          <w:insideV w:val="nil"/>
        </w:tcBorders>
        <w:shd w:val="clear" w:color="auto" w:fill="ECF2F5" w:themeFill="accent4" w:themeFillTint="3F"/>
      </w:tcPr>
    </w:tblStylePr>
  </w:style>
  <w:style w:type="table" w:styleId="LightShading-Accent5">
    <w:name w:val="Light Shading Accent 5"/>
    <w:basedOn w:val="TableNormal"/>
    <w:uiPriority w:val="60"/>
    <w:semiHidden/>
    <w:rsid w:val="00530F0D"/>
    <w:pPr>
      <w:spacing w:line="240" w:lineRule="auto"/>
    </w:pPr>
    <w:rPr>
      <w:color w:val="59C8E0" w:themeColor="accent5" w:themeShade="BF"/>
    </w:rPr>
    <w:tblPr>
      <w:tblStyleRowBandSize w:val="1"/>
      <w:tblStyleColBandSize w:val="1"/>
      <w:tblBorders>
        <w:top w:val="single" w:sz="8" w:space="0" w:color="B3E6F1" w:themeColor="accent5"/>
        <w:bottom w:val="single" w:sz="8" w:space="0" w:color="B3E6F1" w:themeColor="accent5"/>
      </w:tblBorders>
    </w:tblPr>
    <w:tblStylePr w:type="firstRow">
      <w:pPr>
        <w:spacing w:before="0" w:after="0" w:line="240" w:lineRule="auto"/>
      </w:pPr>
      <w:rPr>
        <w:b/>
        <w:bCs/>
      </w:rPr>
      <w:tblPr/>
      <w:tcPr>
        <w:tcBorders>
          <w:top w:val="single" w:sz="8" w:space="0" w:color="B3E6F1" w:themeColor="accent5"/>
          <w:left w:val="nil"/>
          <w:bottom w:val="single" w:sz="8" w:space="0" w:color="B3E6F1" w:themeColor="accent5"/>
          <w:right w:val="nil"/>
          <w:insideH w:val="nil"/>
          <w:insideV w:val="nil"/>
        </w:tcBorders>
      </w:tcPr>
    </w:tblStylePr>
    <w:tblStylePr w:type="lastRow">
      <w:pPr>
        <w:spacing w:before="0" w:after="0" w:line="240" w:lineRule="auto"/>
      </w:pPr>
      <w:rPr>
        <w:b/>
        <w:bCs/>
      </w:rPr>
      <w:tblPr/>
      <w:tcPr>
        <w:tcBorders>
          <w:top w:val="single" w:sz="8" w:space="0" w:color="B3E6F1" w:themeColor="accent5"/>
          <w:left w:val="nil"/>
          <w:bottom w:val="single" w:sz="8" w:space="0" w:color="B3E6F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8FB" w:themeFill="accent5" w:themeFillTint="3F"/>
      </w:tcPr>
    </w:tblStylePr>
    <w:tblStylePr w:type="band1Horz">
      <w:tblPr/>
      <w:tcPr>
        <w:tcBorders>
          <w:left w:val="nil"/>
          <w:right w:val="nil"/>
          <w:insideH w:val="nil"/>
          <w:insideV w:val="nil"/>
        </w:tcBorders>
        <w:shd w:val="clear" w:color="auto" w:fill="ECF8FB" w:themeFill="accent5" w:themeFillTint="3F"/>
      </w:tcPr>
    </w:tblStylePr>
  </w:style>
  <w:style w:type="table" w:styleId="LightShading-Accent6">
    <w:name w:val="Light Shading Accent 6"/>
    <w:basedOn w:val="TableNormal"/>
    <w:uiPriority w:val="60"/>
    <w:semiHidden/>
    <w:rsid w:val="00530F0D"/>
    <w:pPr>
      <w:spacing w:line="240" w:lineRule="auto"/>
    </w:pPr>
    <w:rPr>
      <w:color w:val="FDB516" w:themeColor="accent6" w:themeShade="BF"/>
    </w:rPr>
    <w:tblPr>
      <w:tblStyleRowBandSize w:val="1"/>
      <w:tblStyleColBandSize w:val="1"/>
      <w:tblBorders>
        <w:top w:val="single" w:sz="8" w:space="0" w:color="FED372" w:themeColor="accent6"/>
        <w:bottom w:val="single" w:sz="8" w:space="0" w:color="FED372" w:themeColor="accent6"/>
      </w:tblBorders>
    </w:tblPr>
    <w:tblStylePr w:type="firstRow">
      <w:pPr>
        <w:spacing w:before="0" w:after="0" w:line="240" w:lineRule="auto"/>
      </w:pPr>
      <w:rPr>
        <w:b/>
        <w:bCs/>
      </w:rPr>
      <w:tblPr/>
      <w:tcPr>
        <w:tcBorders>
          <w:top w:val="single" w:sz="8" w:space="0" w:color="FED372" w:themeColor="accent6"/>
          <w:left w:val="nil"/>
          <w:bottom w:val="single" w:sz="8" w:space="0" w:color="FED372" w:themeColor="accent6"/>
          <w:right w:val="nil"/>
          <w:insideH w:val="nil"/>
          <w:insideV w:val="nil"/>
        </w:tcBorders>
      </w:tcPr>
    </w:tblStylePr>
    <w:tblStylePr w:type="lastRow">
      <w:pPr>
        <w:spacing w:before="0" w:after="0" w:line="240" w:lineRule="auto"/>
      </w:pPr>
      <w:rPr>
        <w:b/>
        <w:bCs/>
      </w:rPr>
      <w:tblPr/>
      <w:tcPr>
        <w:tcBorders>
          <w:top w:val="single" w:sz="8" w:space="0" w:color="FED372" w:themeColor="accent6"/>
          <w:left w:val="nil"/>
          <w:bottom w:val="single" w:sz="8" w:space="0" w:color="FED37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3DB" w:themeFill="accent6" w:themeFillTint="3F"/>
      </w:tcPr>
    </w:tblStylePr>
    <w:tblStylePr w:type="band1Horz">
      <w:tblPr/>
      <w:tcPr>
        <w:tcBorders>
          <w:left w:val="nil"/>
          <w:right w:val="nil"/>
          <w:insideH w:val="nil"/>
          <w:insideV w:val="nil"/>
        </w:tcBorders>
        <w:shd w:val="clear" w:color="auto" w:fill="FEF3DB" w:themeFill="accent6" w:themeFillTint="3F"/>
      </w:tcPr>
    </w:tblStylePr>
  </w:style>
  <w:style w:type="table" w:styleId="ListTable1Light">
    <w:name w:val="List Table 1 Light"/>
    <w:basedOn w:val="TableNormal"/>
    <w:uiPriority w:val="46"/>
    <w:semiHidden/>
    <w:rsid w:val="00530F0D"/>
    <w:pPr>
      <w:spacing w:line="240" w:lineRule="auto"/>
    </w:pPr>
    <w:tblPr>
      <w:tblStyleRowBandSize w:val="1"/>
      <w:tblStyleColBandSize w:val="1"/>
    </w:tblPr>
    <w:tblStylePr w:type="firstRow">
      <w:rPr>
        <w:b/>
        <w:bCs/>
      </w:rPr>
      <w:tblPr/>
      <w:tcPr>
        <w:tcBorders>
          <w:bottom w:val="single" w:sz="4" w:space="0" w:color="888583" w:themeColor="text1" w:themeTint="99"/>
        </w:tcBorders>
      </w:tcPr>
    </w:tblStylePr>
    <w:tblStylePr w:type="lastRow">
      <w:rPr>
        <w:b/>
        <w:bCs/>
      </w:rPr>
      <w:tblPr/>
      <w:tcPr>
        <w:tcBorders>
          <w:top w:val="single" w:sz="4" w:space="0" w:color="888583" w:themeColor="text1" w:themeTint="99"/>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1Light-Accent1">
    <w:name w:val="List Table 1 Light Accent 1"/>
    <w:basedOn w:val="TableNormal"/>
    <w:uiPriority w:val="46"/>
    <w:semiHidden/>
    <w:rsid w:val="00530F0D"/>
    <w:pPr>
      <w:spacing w:line="240" w:lineRule="auto"/>
    </w:pPr>
    <w:tblPr>
      <w:tblStyleRowBandSize w:val="1"/>
      <w:tblStyleColBandSize w:val="1"/>
    </w:tblPr>
    <w:tblStylePr w:type="firstRow">
      <w:rPr>
        <w:b/>
        <w:bCs/>
      </w:rPr>
      <w:tblPr/>
      <w:tcPr>
        <w:tcBorders>
          <w:bottom w:val="single" w:sz="4" w:space="0" w:color="1CB6FF" w:themeColor="accent1" w:themeTint="99"/>
        </w:tcBorders>
      </w:tcPr>
    </w:tblStylePr>
    <w:tblStylePr w:type="lastRow">
      <w:rPr>
        <w:b/>
        <w:bCs/>
      </w:rPr>
      <w:tblPr/>
      <w:tcPr>
        <w:tcBorders>
          <w:top w:val="single" w:sz="4" w:space="0" w:color="1CB6FF" w:themeColor="accent1" w:themeTint="99"/>
        </w:tcBorders>
      </w:tcPr>
    </w:tblStylePr>
    <w:tblStylePr w:type="firstCol">
      <w:rPr>
        <w:b/>
        <w:bCs/>
      </w:rPr>
    </w:tblStylePr>
    <w:tblStylePr w:type="lastCol">
      <w:rPr>
        <w:b/>
        <w:bCs/>
      </w:rPr>
    </w:tblStylePr>
    <w:tblStylePr w:type="band1Vert">
      <w:tblPr/>
      <w:tcPr>
        <w:shd w:val="clear" w:color="auto" w:fill="B3E6FF" w:themeFill="accent1" w:themeFillTint="33"/>
      </w:tcPr>
    </w:tblStylePr>
    <w:tblStylePr w:type="band1Horz">
      <w:tblPr/>
      <w:tcPr>
        <w:shd w:val="clear" w:color="auto" w:fill="B3E6FF" w:themeFill="accent1" w:themeFillTint="33"/>
      </w:tcPr>
    </w:tblStylePr>
  </w:style>
  <w:style w:type="table" w:styleId="ListTable1Light-Accent2">
    <w:name w:val="List Table 1 Light Accent 2"/>
    <w:basedOn w:val="TableNormal"/>
    <w:uiPriority w:val="46"/>
    <w:semiHidden/>
    <w:rsid w:val="00530F0D"/>
    <w:pPr>
      <w:spacing w:line="240" w:lineRule="auto"/>
    </w:pPr>
    <w:tblPr>
      <w:tblStyleRowBandSize w:val="1"/>
      <w:tblStyleColBandSize w:val="1"/>
    </w:tblPr>
    <w:tblStylePr w:type="firstRow">
      <w:rPr>
        <w:b/>
        <w:bCs/>
      </w:rPr>
      <w:tblPr/>
      <w:tcPr>
        <w:tcBorders>
          <w:bottom w:val="single" w:sz="4" w:space="0" w:color="6ED5ED" w:themeColor="accent2" w:themeTint="99"/>
        </w:tcBorders>
      </w:tcPr>
    </w:tblStylePr>
    <w:tblStylePr w:type="lastRow">
      <w:rPr>
        <w:b/>
        <w:bCs/>
      </w:rPr>
      <w:tblPr/>
      <w:tcPr>
        <w:tcBorders>
          <w:top w:val="single" w:sz="4" w:space="0" w:color="6ED5ED" w:themeColor="accent2" w:themeTint="99"/>
        </w:tcBorders>
      </w:tcPr>
    </w:tblStylePr>
    <w:tblStylePr w:type="firstCol">
      <w:rPr>
        <w:b/>
        <w:bCs/>
      </w:rPr>
    </w:tblStylePr>
    <w:tblStylePr w:type="lastCol">
      <w:rPr>
        <w:b/>
        <w:bCs/>
      </w:rPr>
    </w:tblStylePr>
    <w:tblStylePr w:type="band1Vert">
      <w:tblPr/>
      <w:tcPr>
        <w:shd w:val="clear" w:color="auto" w:fill="CEF1F9" w:themeFill="accent2" w:themeFillTint="33"/>
      </w:tcPr>
    </w:tblStylePr>
    <w:tblStylePr w:type="band1Horz">
      <w:tblPr/>
      <w:tcPr>
        <w:shd w:val="clear" w:color="auto" w:fill="CEF1F9" w:themeFill="accent2" w:themeFillTint="33"/>
      </w:tcPr>
    </w:tblStylePr>
  </w:style>
  <w:style w:type="table" w:styleId="ListTable1Light-Accent3">
    <w:name w:val="List Table 1 Light Accent 3"/>
    <w:basedOn w:val="TableNormal"/>
    <w:uiPriority w:val="46"/>
    <w:semiHidden/>
    <w:rsid w:val="00530F0D"/>
    <w:pPr>
      <w:spacing w:line="240" w:lineRule="auto"/>
    </w:pPr>
    <w:tblPr>
      <w:tblStyleRowBandSize w:val="1"/>
      <w:tblStyleColBandSize w:val="1"/>
    </w:tblPr>
    <w:tblStylePr w:type="firstRow">
      <w:rPr>
        <w:b/>
        <w:bCs/>
      </w:rPr>
      <w:tblPr/>
      <w:tcPr>
        <w:tcBorders>
          <w:bottom w:val="single" w:sz="4" w:space="0" w:color="A3C3D2" w:themeColor="accent3" w:themeTint="99"/>
        </w:tcBorders>
      </w:tcPr>
    </w:tblStylePr>
    <w:tblStylePr w:type="lastRow">
      <w:rPr>
        <w:b/>
        <w:bCs/>
      </w:rPr>
      <w:tblPr/>
      <w:tcPr>
        <w:tcBorders>
          <w:top w:val="single" w:sz="4" w:space="0" w:color="A3C3D2" w:themeColor="accent3" w:themeTint="99"/>
        </w:tcBorders>
      </w:tcPr>
    </w:tblStylePr>
    <w:tblStylePr w:type="firstCol">
      <w:rPr>
        <w:b/>
        <w:bCs/>
      </w:rPr>
    </w:tblStylePr>
    <w:tblStylePr w:type="lastCol">
      <w:rPr>
        <w:b/>
        <w:bCs/>
      </w:rPr>
    </w:tblStylePr>
    <w:tblStylePr w:type="band1Vert">
      <w:tblPr/>
      <w:tcPr>
        <w:shd w:val="clear" w:color="auto" w:fill="E0EBF0" w:themeFill="accent3" w:themeFillTint="33"/>
      </w:tcPr>
    </w:tblStylePr>
    <w:tblStylePr w:type="band1Horz">
      <w:tblPr/>
      <w:tcPr>
        <w:shd w:val="clear" w:color="auto" w:fill="E0EBF0" w:themeFill="accent3" w:themeFillTint="33"/>
      </w:tcPr>
    </w:tblStylePr>
  </w:style>
  <w:style w:type="table" w:styleId="ListTable1Light-Accent4">
    <w:name w:val="List Table 1 Light Accent 4"/>
    <w:basedOn w:val="TableNormal"/>
    <w:uiPriority w:val="46"/>
    <w:semiHidden/>
    <w:rsid w:val="00530F0D"/>
    <w:pPr>
      <w:spacing w:line="240" w:lineRule="auto"/>
    </w:pPr>
    <w:tblPr>
      <w:tblStyleRowBandSize w:val="1"/>
      <w:tblStyleColBandSize w:val="1"/>
    </w:tblPr>
    <w:tblStylePr w:type="firstRow">
      <w:rPr>
        <w:b/>
        <w:bCs/>
      </w:rPr>
      <w:tblPr/>
      <w:tcPr>
        <w:tcBorders>
          <w:bottom w:val="single" w:sz="4" w:space="0" w:color="D1E1E8" w:themeColor="accent4" w:themeTint="99"/>
        </w:tcBorders>
      </w:tcPr>
    </w:tblStylePr>
    <w:tblStylePr w:type="lastRow">
      <w:rPr>
        <w:b/>
        <w:bCs/>
      </w:rPr>
      <w:tblPr/>
      <w:tcPr>
        <w:tcBorders>
          <w:top w:val="single" w:sz="4" w:space="0" w:color="D1E1E8" w:themeColor="accent4" w:themeTint="99"/>
        </w:tcBorders>
      </w:tcPr>
    </w:tblStylePr>
    <w:tblStylePr w:type="firstCol">
      <w:rPr>
        <w:b/>
        <w:bCs/>
      </w:rPr>
    </w:tblStylePr>
    <w:tblStylePr w:type="lastCol">
      <w:rPr>
        <w:b/>
        <w:bCs/>
      </w:rPr>
    </w:tblStylePr>
    <w:tblStylePr w:type="band1Vert">
      <w:tblPr/>
      <w:tcPr>
        <w:shd w:val="clear" w:color="auto" w:fill="EFF5F7" w:themeFill="accent4" w:themeFillTint="33"/>
      </w:tcPr>
    </w:tblStylePr>
    <w:tblStylePr w:type="band1Horz">
      <w:tblPr/>
      <w:tcPr>
        <w:shd w:val="clear" w:color="auto" w:fill="EFF5F7" w:themeFill="accent4" w:themeFillTint="33"/>
      </w:tcPr>
    </w:tblStylePr>
  </w:style>
  <w:style w:type="table" w:styleId="ListTable1Light-Accent5">
    <w:name w:val="List Table 1 Light Accent 5"/>
    <w:basedOn w:val="TableNormal"/>
    <w:uiPriority w:val="46"/>
    <w:semiHidden/>
    <w:rsid w:val="00530F0D"/>
    <w:pPr>
      <w:spacing w:line="240" w:lineRule="auto"/>
    </w:pPr>
    <w:tblPr>
      <w:tblStyleRowBandSize w:val="1"/>
      <w:tblStyleColBandSize w:val="1"/>
    </w:tblPr>
    <w:tblStylePr w:type="firstRow">
      <w:rPr>
        <w:b/>
        <w:bCs/>
      </w:rPr>
      <w:tblPr/>
      <w:tcPr>
        <w:tcBorders>
          <w:bottom w:val="single" w:sz="4" w:space="0" w:color="D1EFF6" w:themeColor="accent5" w:themeTint="99"/>
        </w:tcBorders>
      </w:tcPr>
    </w:tblStylePr>
    <w:tblStylePr w:type="lastRow">
      <w:rPr>
        <w:b/>
        <w:bCs/>
      </w:rPr>
      <w:tblPr/>
      <w:tcPr>
        <w:tcBorders>
          <w:top w:val="single" w:sz="4" w:space="0" w:color="D1EFF6" w:themeColor="accent5" w:themeTint="99"/>
        </w:tcBorders>
      </w:tcPr>
    </w:tblStylePr>
    <w:tblStylePr w:type="firstCol">
      <w:rPr>
        <w:b/>
        <w:bCs/>
      </w:rPr>
    </w:tblStylePr>
    <w:tblStylePr w:type="lastCol">
      <w:rPr>
        <w:b/>
        <w:bCs/>
      </w:rPr>
    </w:tblStylePr>
    <w:tblStylePr w:type="band1Vert">
      <w:tblPr/>
      <w:tcPr>
        <w:shd w:val="clear" w:color="auto" w:fill="EFFAFC" w:themeFill="accent5" w:themeFillTint="33"/>
      </w:tcPr>
    </w:tblStylePr>
    <w:tblStylePr w:type="band1Horz">
      <w:tblPr/>
      <w:tcPr>
        <w:shd w:val="clear" w:color="auto" w:fill="EFFAFC" w:themeFill="accent5" w:themeFillTint="33"/>
      </w:tcPr>
    </w:tblStylePr>
  </w:style>
  <w:style w:type="table" w:styleId="ListTable1Light-Accent6">
    <w:name w:val="List Table 1 Light Accent 6"/>
    <w:basedOn w:val="TableNormal"/>
    <w:uiPriority w:val="46"/>
    <w:semiHidden/>
    <w:rsid w:val="00530F0D"/>
    <w:pPr>
      <w:spacing w:line="240" w:lineRule="auto"/>
    </w:pPr>
    <w:tblPr>
      <w:tblStyleRowBandSize w:val="1"/>
      <w:tblStyleColBandSize w:val="1"/>
    </w:tblPr>
    <w:tblStylePr w:type="firstRow">
      <w:rPr>
        <w:b/>
        <w:bCs/>
      </w:rPr>
      <w:tblPr/>
      <w:tcPr>
        <w:tcBorders>
          <w:bottom w:val="single" w:sz="4" w:space="0" w:color="FEE4AA" w:themeColor="accent6" w:themeTint="99"/>
        </w:tcBorders>
      </w:tcPr>
    </w:tblStylePr>
    <w:tblStylePr w:type="lastRow">
      <w:rPr>
        <w:b/>
        <w:bCs/>
      </w:rPr>
      <w:tblPr/>
      <w:tcPr>
        <w:tcBorders>
          <w:top w:val="single" w:sz="4" w:space="0" w:color="FEE4AA" w:themeColor="accent6" w:themeTint="99"/>
        </w:tcBorders>
      </w:tcPr>
    </w:tblStylePr>
    <w:tblStylePr w:type="firstCol">
      <w:rPr>
        <w:b/>
        <w:bCs/>
      </w:rPr>
    </w:tblStylePr>
    <w:tblStylePr w:type="lastCol">
      <w:rPr>
        <w:b/>
        <w:bCs/>
      </w:rPr>
    </w:tblStylePr>
    <w:tblStylePr w:type="band1Vert">
      <w:tblPr/>
      <w:tcPr>
        <w:shd w:val="clear" w:color="auto" w:fill="FEF6E2" w:themeFill="accent6" w:themeFillTint="33"/>
      </w:tcPr>
    </w:tblStylePr>
    <w:tblStylePr w:type="band1Horz">
      <w:tblPr/>
      <w:tcPr>
        <w:shd w:val="clear" w:color="auto" w:fill="FEF6E2" w:themeFill="accent6" w:themeFillTint="33"/>
      </w:tcPr>
    </w:tblStylePr>
  </w:style>
  <w:style w:type="table" w:styleId="ListTable2">
    <w:name w:val="List Table 2"/>
    <w:basedOn w:val="TableNormal"/>
    <w:uiPriority w:val="47"/>
    <w:semiHidden/>
    <w:rsid w:val="00530F0D"/>
    <w:pPr>
      <w:spacing w:line="240" w:lineRule="auto"/>
    </w:pPr>
    <w:tblPr>
      <w:tblStyleRowBandSize w:val="1"/>
      <w:tblStyleColBandSize w:val="1"/>
      <w:tblBorders>
        <w:top w:val="single" w:sz="4" w:space="0" w:color="888583" w:themeColor="text1" w:themeTint="99"/>
        <w:bottom w:val="single" w:sz="4" w:space="0" w:color="888583" w:themeColor="text1" w:themeTint="99"/>
        <w:insideH w:val="single" w:sz="4" w:space="0" w:color="888583"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2-Accent1">
    <w:name w:val="List Table 2 Accent 1"/>
    <w:basedOn w:val="TableNormal"/>
    <w:uiPriority w:val="47"/>
    <w:semiHidden/>
    <w:rsid w:val="00530F0D"/>
    <w:pPr>
      <w:spacing w:line="240" w:lineRule="auto"/>
    </w:pPr>
    <w:tblPr>
      <w:tblStyleRowBandSize w:val="1"/>
      <w:tblStyleColBandSize w:val="1"/>
      <w:tblBorders>
        <w:top w:val="single" w:sz="4" w:space="0" w:color="1CB6FF" w:themeColor="accent1" w:themeTint="99"/>
        <w:bottom w:val="single" w:sz="4" w:space="0" w:color="1CB6FF" w:themeColor="accent1" w:themeTint="99"/>
        <w:insideH w:val="single" w:sz="4" w:space="0" w:color="1CB6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3E6FF" w:themeFill="accent1" w:themeFillTint="33"/>
      </w:tcPr>
    </w:tblStylePr>
    <w:tblStylePr w:type="band1Horz">
      <w:tblPr/>
      <w:tcPr>
        <w:shd w:val="clear" w:color="auto" w:fill="B3E6FF" w:themeFill="accent1" w:themeFillTint="33"/>
      </w:tcPr>
    </w:tblStylePr>
  </w:style>
  <w:style w:type="table" w:styleId="ListTable2-Accent2">
    <w:name w:val="List Table 2 Accent 2"/>
    <w:basedOn w:val="TableNormal"/>
    <w:uiPriority w:val="47"/>
    <w:semiHidden/>
    <w:rsid w:val="00530F0D"/>
    <w:pPr>
      <w:spacing w:line="240" w:lineRule="auto"/>
    </w:pPr>
    <w:tblPr>
      <w:tblStyleRowBandSize w:val="1"/>
      <w:tblStyleColBandSize w:val="1"/>
      <w:tblBorders>
        <w:top w:val="single" w:sz="4" w:space="0" w:color="6ED5ED" w:themeColor="accent2" w:themeTint="99"/>
        <w:bottom w:val="single" w:sz="4" w:space="0" w:color="6ED5ED" w:themeColor="accent2" w:themeTint="99"/>
        <w:insideH w:val="single" w:sz="4" w:space="0" w:color="6ED5E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F1F9" w:themeFill="accent2" w:themeFillTint="33"/>
      </w:tcPr>
    </w:tblStylePr>
    <w:tblStylePr w:type="band1Horz">
      <w:tblPr/>
      <w:tcPr>
        <w:shd w:val="clear" w:color="auto" w:fill="CEF1F9" w:themeFill="accent2" w:themeFillTint="33"/>
      </w:tcPr>
    </w:tblStylePr>
  </w:style>
  <w:style w:type="table" w:styleId="ListTable2-Accent3">
    <w:name w:val="List Table 2 Accent 3"/>
    <w:basedOn w:val="TableNormal"/>
    <w:uiPriority w:val="47"/>
    <w:semiHidden/>
    <w:rsid w:val="00530F0D"/>
    <w:pPr>
      <w:spacing w:line="240" w:lineRule="auto"/>
    </w:pPr>
    <w:tblPr>
      <w:tblStyleRowBandSize w:val="1"/>
      <w:tblStyleColBandSize w:val="1"/>
      <w:tblBorders>
        <w:top w:val="single" w:sz="4" w:space="0" w:color="A3C3D2" w:themeColor="accent3" w:themeTint="99"/>
        <w:bottom w:val="single" w:sz="4" w:space="0" w:color="A3C3D2" w:themeColor="accent3" w:themeTint="99"/>
        <w:insideH w:val="single" w:sz="4" w:space="0" w:color="A3C3D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BF0" w:themeFill="accent3" w:themeFillTint="33"/>
      </w:tcPr>
    </w:tblStylePr>
    <w:tblStylePr w:type="band1Horz">
      <w:tblPr/>
      <w:tcPr>
        <w:shd w:val="clear" w:color="auto" w:fill="E0EBF0" w:themeFill="accent3" w:themeFillTint="33"/>
      </w:tcPr>
    </w:tblStylePr>
  </w:style>
  <w:style w:type="table" w:styleId="ListTable2-Accent4">
    <w:name w:val="List Table 2 Accent 4"/>
    <w:basedOn w:val="TableNormal"/>
    <w:uiPriority w:val="47"/>
    <w:semiHidden/>
    <w:rsid w:val="00530F0D"/>
    <w:pPr>
      <w:spacing w:line="240" w:lineRule="auto"/>
    </w:pPr>
    <w:tblPr>
      <w:tblStyleRowBandSize w:val="1"/>
      <w:tblStyleColBandSize w:val="1"/>
      <w:tblBorders>
        <w:top w:val="single" w:sz="4" w:space="0" w:color="D1E1E8" w:themeColor="accent4" w:themeTint="99"/>
        <w:bottom w:val="single" w:sz="4" w:space="0" w:color="D1E1E8" w:themeColor="accent4" w:themeTint="99"/>
        <w:insideH w:val="single" w:sz="4" w:space="0" w:color="D1E1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5F7" w:themeFill="accent4" w:themeFillTint="33"/>
      </w:tcPr>
    </w:tblStylePr>
    <w:tblStylePr w:type="band1Horz">
      <w:tblPr/>
      <w:tcPr>
        <w:shd w:val="clear" w:color="auto" w:fill="EFF5F7" w:themeFill="accent4" w:themeFillTint="33"/>
      </w:tcPr>
    </w:tblStylePr>
  </w:style>
  <w:style w:type="table" w:styleId="ListTable2-Accent5">
    <w:name w:val="List Table 2 Accent 5"/>
    <w:basedOn w:val="TableNormal"/>
    <w:uiPriority w:val="47"/>
    <w:semiHidden/>
    <w:rsid w:val="00530F0D"/>
    <w:pPr>
      <w:spacing w:line="240" w:lineRule="auto"/>
    </w:pPr>
    <w:tblPr>
      <w:tblStyleRowBandSize w:val="1"/>
      <w:tblStyleColBandSize w:val="1"/>
      <w:tblBorders>
        <w:top w:val="single" w:sz="4" w:space="0" w:color="D1EFF6" w:themeColor="accent5" w:themeTint="99"/>
        <w:bottom w:val="single" w:sz="4" w:space="0" w:color="D1EFF6" w:themeColor="accent5" w:themeTint="99"/>
        <w:insideH w:val="single" w:sz="4" w:space="0" w:color="D1EFF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AFC" w:themeFill="accent5" w:themeFillTint="33"/>
      </w:tcPr>
    </w:tblStylePr>
    <w:tblStylePr w:type="band1Horz">
      <w:tblPr/>
      <w:tcPr>
        <w:shd w:val="clear" w:color="auto" w:fill="EFFAFC" w:themeFill="accent5" w:themeFillTint="33"/>
      </w:tcPr>
    </w:tblStylePr>
  </w:style>
  <w:style w:type="table" w:styleId="ListTable2-Accent6">
    <w:name w:val="List Table 2 Accent 6"/>
    <w:basedOn w:val="TableNormal"/>
    <w:uiPriority w:val="47"/>
    <w:semiHidden/>
    <w:rsid w:val="00530F0D"/>
    <w:pPr>
      <w:spacing w:line="240" w:lineRule="auto"/>
    </w:pPr>
    <w:tblPr>
      <w:tblStyleRowBandSize w:val="1"/>
      <w:tblStyleColBandSize w:val="1"/>
      <w:tblBorders>
        <w:top w:val="single" w:sz="4" w:space="0" w:color="FEE4AA" w:themeColor="accent6" w:themeTint="99"/>
        <w:bottom w:val="single" w:sz="4" w:space="0" w:color="FEE4AA" w:themeColor="accent6" w:themeTint="99"/>
        <w:insideH w:val="single" w:sz="4" w:space="0" w:color="FEE4A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6E2" w:themeFill="accent6" w:themeFillTint="33"/>
      </w:tcPr>
    </w:tblStylePr>
    <w:tblStylePr w:type="band1Horz">
      <w:tblPr/>
      <w:tcPr>
        <w:shd w:val="clear" w:color="auto" w:fill="FEF6E2" w:themeFill="accent6" w:themeFillTint="33"/>
      </w:tcPr>
    </w:tblStylePr>
  </w:style>
  <w:style w:type="table" w:styleId="ListTable3">
    <w:name w:val="List Table 3"/>
    <w:basedOn w:val="TableNormal"/>
    <w:uiPriority w:val="48"/>
    <w:semiHidden/>
    <w:rsid w:val="00530F0D"/>
    <w:pPr>
      <w:spacing w:line="240" w:lineRule="auto"/>
    </w:pPr>
    <w:tblPr>
      <w:tblStyleRowBandSize w:val="1"/>
      <w:tblStyleColBandSize w:val="1"/>
      <w:tblBorders>
        <w:top w:val="single" w:sz="4" w:space="0" w:color="363534" w:themeColor="text1"/>
        <w:left w:val="single" w:sz="4" w:space="0" w:color="363534" w:themeColor="text1"/>
        <w:bottom w:val="single" w:sz="4" w:space="0" w:color="363534" w:themeColor="text1"/>
        <w:right w:val="single" w:sz="4" w:space="0" w:color="363534" w:themeColor="text1"/>
      </w:tblBorders>
    </w:tblPr>
    <w:tblStylePr w:type="firstRow">
      <w:rPr>
        <w:b/>
        <w:bCs/>
        <w:color w:val="FFFFFF" w:themeColor="background1"/>
      </w:rPr>
      <w:tblPr/>
      <w:tcPr>
        <w:shd w:val="clear" w:color="auto" w:fill="363534" w:themeFill="text1"/>
      </w:tcPr>
    </w:tblStylePr>
    <w:tblStylePr w:type="lastRow">
      <w:rPr>
        <w:b/>
        <w:bCs/>
      </w:rPr>
      <w:tblPr/>
      <w:tcPr>
        <w:tcBorders>
          <w:top w:val="double" w:sz="4" w:space="0" w:color="363534"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63534" w:themeColor="text1"/>
          <w:right w:val="single" w:sz="4" w:space="0" w:color="363534" w:themeColor="text1"/>
        </w:tcBorders>
      </w:tcPr>
    </w:tblStylePr>
    <w:tblStylePr w:type="band1Horz">
      <w:tblPr/>
      <w:tcPr>
        <w:tcBorders>
          <w:top w:val="single" w:sz="4" w:space="0" w:color="363534" w:themeColor="text1"/>
          <w:bottom w:val="single" w:sz="4" w:space="0" w:color="36353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3534" w:themeColor="text1"/>
          <w:left w:val="nil"/>
        </w:tcBorders>
      </w:tcPr>
    </w:tblStylePr>
    <w:tblStylePr w:type="swCell">
      <w:tblPr/>
      <w:tcPr>
        <w:tcBorders>
          <w:top w:val="double" w:sz="4" w:space="0" w:color="363534" w:themeColor="text1"/>
          <w:right w:val="nil"/>
        </w:tcBorders>
      </w:tcPr>
    </w:tblStylePr>
  </w:style>
  <w:style w:type="table" w:styleId="ListTable3-Accent1">
    <w:name w:val="List Table 3 Accent 1"/>
    <w:basedOn w:val="TableNormal"/>
    <w:uiPriority w:val="48"/>
    <w:semiHidden/>
    <w:rsid w:val="00530F0D"/>
    <w:pPr>
      <w:spacing w:line="240" w:lineRule="auto"/>
    </w:pPr>
    <w:tblPr>
      <w:tblStyleRowBandSize w:val="1"/>
      <w:tblStyleColBandSize w:val="1"/>
      <w:tblBorders>
        <w:top w:val="single" w:sz="4" w:space="0" w:color="005A84" w:themeColor="accent1"/>
        <w:left w:val="single" w:sz="4" w:space="0" w:color="005A84" w:themeColor="accent1"/>
        <w:bottom w:val="single" w:sz="4" w:space="0" w:color="005A84" w:themeColor="accent1"/>
        <w:right w:val="single" w:sz="4" w:space="0" w:color="005A84" w:themeColor="accent1"/>
      </w:tblBorders>
    </w:tblPr>
    <w:tblStylePr w:type="firstRow">
      <w:rPr>
        <w:b/>
        <w:bCs/>
        <w:color w:val="FFFFFF" w:themeColor="background1"/>
      </w:rPr>
      <w:tblPr/>
      <w:tcPr>
        <w:shd w:val="clear" w:color="auto" w:fill="005A84" w:themeFill="accent1"/>
      </w:tcPr>
    </w:tblStylePr>
    <w:tblStylePr w:type="lastRow">
      <w:rPr>
        <w:b/>
        <w:bCs/>
      </w:rPr>
      <w:tblPr/>
      <w:tcPr>
        <w:tcBorders>
          <w:top w:val="double" w:sz="4" w:space="0" w:color="005A8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84" w:themeColor="accent1"/>
          <w:right w:val="single" w:sz="4" w:space="0" w:color="005A84" w:themeColor="accent1"/>
        </w:tcBorders>
      </w:tcPr>
    </w:tblStylePr>
    <w:tblStylePr w:type="band1Horz">
      <w:tblPr/>
      <w:tcPr>
        <w:tcBorders>
          <w:top w:val="single" w:sz="4" w:space="0" w:color="005A84" w:themeColor="accent1"/>
          <w:bottom w:val="single" w:sz="4" w:space="0" w:color="005A8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84" w:themeColor="accent1"/>
          <w:left w:val="nil"/>
        </w:tcBorders>
      </w:tcPr>
    </w:tblStylePr>
    <w:tblStylePr w:type="swCell">
      <w:tblPr/>
      <w:tcPr>
        <w:tcBorders>
          <w:top w:val="double" w:sz="4" w:space="0" w:color="005A84" w:themeColor="accent1"/>
          <w:right w:val="nil"/>
        </w:tcBorders>
      </w:tcPr>
    </w:tblStylePr>
  </w:style>
  <w:style w:type="table" w:styleId="ListTable3-Accent2">
    <w:name w:val="List Table 3 Accent 2"/>
    <w:basedOn w:val="TableNormal"/>
    <w:uiPriority w:val="48"/>
    <w:semiHidden/>
    <w:rsid w:val="00530F0D"/>
    <w:pPr>
      <w:spacing w:line="240" w:lineRule="auto"/>
    </w:pPr>
    <w:tblPr>
      <w:tblStyleRowBandSize w:val="1"/>
      <w:tblStyleColBandSize w:val="1"/>
      <w:tblBorders>
        <w:top w:val="single" w:sz="4" w:space="0" w:color="1AB3D6" w:themeColor="accent2"/>
        <w:left w:val="single" w:sz="4" w:space="0" w:color="1AB3D6" w:themeColor="accent2"/>
        <w:bottom w:val="single" w:sz="4" w:space="0" w:color="1AB3D6" w:themeColor="accent2"/>
        <w:right w:val="single" w:sz="4" w:space="0" w:color="1AB3D6" w:themeColor="accent2"/>
      </w:tblBorders>
    </w:tblPr>
    <w:tblStylePr w:type="firstRow">
      <w:rPr>
        <w:b/>
        <w:bCs/>
        <w:color w:val="FFFFFF" w:themeColor="background1"/>
      </w:rPr>
      <w:tblPr/>
      <w:tcPr>
        <w:shd w:val="clear" w:color="auto" w:fill="1AB3D6" w:themeFill="accent2"/>
      </w:tcPr>
    </w:tblStylePr>
    <w:tblStylePr w:type="lastRow">
      <w:rPr>
        <w:b/>
        <w:bCs/>
      </w:rPr>
      <w:tblPr/>
      <w:tcPr>
        <w:tcBorders>
          <w:top w:val="double" w:sz="4" w:space="0" w:color="1AB3D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B3D6" w:themeColor="accent2"/>
          <w:right w:val="single" w:sz="4" w:space="0" w:color="1AB3D6" w:themeColor="accent2"/>
        </w:tcBorders>
      </w:tcPr>
    </w:tblStylePr>
    <w:tblStylePr w:type="band1Horz">
      <w:tblPr/>
      <w:tcPr>
        <w:tcBorders>
          <w:top w:val="single" w:sz="4" w:space="0" w:color="1AB3D6" w:themeColor="accent2"/>
          <w:bottom w:val="single" w:sz="4" w:space="0" w:color="1AB3D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B3D6" w:themeColor="accent2"/>
          <w:left w:val="nil"/>
        </w:tcBorders>
      </w:tcPr>
    </w:tblStylePr>
    <w:tblStylePr w:type="swCell">
      <w:tblPr/>
      <w:tcPr>
        <w:tcBorders>
          <w:top w:val="double" w:sz="4" w:space="0" w:color="1AB3D6" w:themeColor="accent2"/>
          <w:right w:val="nil"/>
        </w:tcBorders>
      </w:tcPr>
    </w:tblStylePr>
  </w:style>
  <w:style w:type="table" w:styleId="ListTable3-Accent3">
    <w:name w:val="List Table 3 Accent 3"/>
    <w:basedOn w:val="TableNormal"/>
    <w:uiPriority w:val="48"/>
    <w:semiHidden/>
    <w:rsid w:val="00530F0D"/>
    <w:pPr>
      <w:spacing w:line="240" w:lineRule="auto"/>
    </w:pPr>
    <w:tblPr>
      <w:tblStyleRowBandSize w:val="1"/>
      <w:tblStyleColBandSize w:val="1"/>
      <w:tblBorders>
        <w:top w:val="single" w:sz="4" w:space="0" w:color="669CB5" w:themeColor="accent3"/>
        <w:left w:val="single" w:sz="4" w:space="0" w:color="669CB5" w:themeColor="accent3"/>
        <w:bottom w:val="single" w:sz="4" w:space="0" w:color="669CB5" w:themeColor="accent3"/>
        <w:right w:val="single" w:sz="4" w:space="0" w:color="669CB5" w:themeColor="accent3"/>
      </w:tblBorders>
    </w:tblPr>
    <w:tblStylePr w:type="firstRow">
      <w:rPr>
        <w:b/>
        <w:bCs/>
        <w:color w:val="FFFFFF" w:themeColor="background1"/>
      </w:rPr>
      <w:tblPr/>
      <w:tcPr>
        <w:shd w:val="clear" w:color="auto" w:fill="669CB5" w:themeFill="accent3"/>
      </w:tcPr>
    </w:tblStylePr>
    <w:tblStylePr w:type="lastRow">
      <w:rPr>
        <w:b/>
        <w:bCs/>
      </w:rPr>
      <w:tblPr/>
      <w:tcPr>
        <w:tcBorders>
          <w:top w:val="double" w:sz="4" w:space="0" w:color="669CB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9CB5" w:themeColor="accent3"/>
          <w:right w:val="single" w:sz="4" w:space="0" w:color="669CB5" w:themeColor="accent3"/>
        </w:tcBorders>
      </w:tcPr>
    </w:tblStylePr>
    <w:tblStylePr w:type="band1Horz">
      <w:tblPr/>
      <w:tcPr>
        <w:tcBorders>
          <w:top w:val="single" w:sz="4" w:space="0" w:color="669CB5" w:themeColor="accent3"/>
          <w:bottom w:val="single" w:sz="4" w:space="0" w:color="669CB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9CB5" w:themeColor="accent3"/>
          <w:left w:val="nil"/>
        </w:tcBorders>
      </w:tcPr>
    </w:tblStylePr>
    <w:tblStylePr w:type="swCell">
      <w:tblPr/>
      <w:tcPr>
        <w:tcBorders>
          <w:top w:val="double" w:sz="4" w:space="0" w:color="669CB5" w:themeColor="accent3"/>
          <w:right w:val="nil"/>
        </w:tcBorders>
      </w:tcPr>
    </w:tblStylePr>
  </w:style>
  <w:style w:type="table" w:styleId="ListTable3-Accent4">
    <w:name w:val="List Table 3 Accent 4"/>
    <w:basedOn w:val="TableNormal"/>
    <w:uiPriority w:val="48"/>
    <w:semiHidden/>
    <w:rsid w:val="00530F0D"/>
    <w:pPr>
      <w:spacing w:line="240" w:lineRule="auto"/>
    </w:pPr>
    <w:tblPr>
      <w:tblStyleRowBandSize w:val="1"/>
      <w:tblStyleColBandSize w:val="1"/>
      <w:tblBorders>
        <w:top w:val="single" w:sz="4" w:space="0" w:color="B3CEDA" w:themeColor="accent4"/>
        <w:left w:val="single" w:sz="4" w:space="0" w:color="B3CEDA" w:themeColor="accent4"/>
        <w:bottom w:val="single" w:sz="4" w:space="0" w:color="B3CEDA" w:themeColor="accent4"/>
        <w:right w:val="single" w:sz="4" w:space="0" w:color="B3CEDA" w:themeColor="accent4"/>
      </w:tblBorders>
    </w:tblPr>
    <w:tblStylePr w:type="firstRow">
      <w:rPr>
        <w:b/>
        <w:bCs/>
        <w:color w:val="FFFFFF" w:themeColor="background1"/>
      </w:rPr>
      <w:tblPr/>
      <w:tcPr>
        <w:shd w:val="clear" w:color="auto" w:fill="B3CEDA" w:themeFill="accent4"/>
      </w:tcPr>
    </w:tblStylePr>
    <w:tblStylePr w:type="lastRow">
      <w:rPr>
        <w:b/>
        <w:bCs/>
      </w:rPr>
      <w:tblPr/>
      <w:tcPr>
        <w:tcBorders>
          <w:top w:val="double" w:sz="4" w:space="0" w:color="B3CED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CEDA" w:themeColor="accent4"/>
          <w:right w:val="single" w:sz="4" w:space="0" w:color="B3CEDA" w:themeColor="accent4"/>
        </w:tcBorders>
      </w:tcPr>
    </w:tblStylePr>
    <w:tblStylePr w:type="band1Horz">
      <w:tblPr/>
      <w:tcPr>
        <w:tcBorders>
          <w:top w:val="single" w:sz="4" w:space="0" w:color="B3CEDA" w:themeColor="accent4"/>
          <w:bottom w:val="single" w:sz="4" w:space="0" w:color="B3CED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CEDA" w:themeColor="accent4"/>
          <w:left w:val="nil"/>
        </w:tcBorders>
      </w:tcPr>
    </w:tblStylePr>
    <w:tblStylePr w:type="swCell">
      <w:tblPr/>
      <w:tcPr>
        <w:tcBorders>
          <w:top w:val="double" w:sz="4" w:space="0" w:color="B3CEDA" w:themeColor="accent4"/>
          <w:right w:val="nil"/>
        </w:tcBorders>
      </w:tcPr>
    </w:tblStylePr>
  </w:style>
  <w:style w:type="table" w:styleId="ListTable3-Accent5">
    <w:name w:val="List Table 3 Accent 5"/>
    <w:basedOn w:val="TableNormal"/>
    <w:uiPriority w:val="48"/>
    <w:semiHidden/>
    <w:rsid w:val="00530F0D"/>
    <w:pPr>
      <w:spacing w:line="240" w:lineRule="auto"/>
    </w:pPr>
    <w:tblPr>
      <w:tblStyleRowBandSize w:val="1"/>
      <w:tblStyleColBandSize w:val="1"/>
      <w:tblBorders>
        <w:top w:val="single" w:sz="4" w:space="0" w:color="B3E6F1" w:themeColor="accent5"/>
        <w:left w:val="single" w:sz="4" w:space="0" w:color="B3E6F1" w:themeColor="accent5"/>
        <w:bottom w:val="single" w:sz="4" w:space="0" w:color="B3E6F1" w:themeColor="accent5"/>
        <w:right w:val="single" w:sz="4" w:space="0" w:color="B3E6F1" w:themeColor="accent5"/>
      </w:tblBorders>
    </w:tblPr>
    <w:tblStylePr w:type="firstRow">
      <w:rPr>
        <w:b/>
        <w:bCs/>
        <w:color w:val="FFFFFF" w:themeColor="background1"/>
      </w:rPr>
      <w:tblPr/>
      <w:tcPr>
        <w:shd w:val="clear" w:color="auto" w:fill="B3E6F1" w:themeFill="accent5"/>
      </w:tcPr>
    </w:tblStylePr>
    <w:tblStylePr w:type="lastRow">
      <w:rPr>
        <w:b/>
        <w:bCs/>
      </w:rPr>
      <w:tblPr/>
      <w:tcPr>
        <w:tcBorders>
          <w:top w:val="double" w:sz="4" w:space="0" w:color="B3E6F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E6F1" w:themeColor="accent5"/>
          <w:right w:val="single" w:sz="4" w:space="0" w:color="B3E6F1" w:themeColor="accent5"/>
        </w:tcBorders>
      </w:tcPr>
    </w:tblStylePr>
    <w:tblStylePr w:type="band1Horz">
      <w:tblPr/>
      <w:tcPr>
        <w:tcBorders>
          <w:top w:val="single" w:sz="4" w:space="0" w:color="B3E6F1" w:themeColor="accent5"/>
          <w:bottom w:val="single" w:sz="4" w:space="0" w:color="B3E6F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E6F1" w:themeColor="accent5"/>
          <w:left w:val="nil"/>
        </w:tcBorders>
      </w:tcPr>
    </w:tblStylePr>
    <w:tblStylePr w:type="swCell">
      <w:tblPr/>
      <w:tcPr>
        <w:tcBorders>
          <w:top w:val="double" w:sz="4" w:space="0" w:color="B3E6F1" w:themeColor="accent5"/>
          <w:right w:val="nil"/>
        </w:tcBorders>
      </w:tcPr>
    </w:tblStylePr>
  </w:style>
  <w:style w:type="table" w:styleId="ListTable3-Accent6">
    <w:name w:val="List Table 3 Accent 6"/>
    <w:basedOn w:val="TableNormal"/>
    <w:uiPriority w:val="48"/>
    <w:semiHidden/>
    <w:rsid w:val="00530F0D"/>
    <w:pPr>
      <w:spacing w:line="240" w:lineRule="auto"/>
    </w:pPr>
    <w:tblPr>
      <w:tblStyleRowBandSize w:val="1"/>
      <w:tblStyleColBandSize w:val="1"/>
      <w:tblBorders>
        <w:top w:val="single" w:sz="4" w:space="0" w:color="FED372" w:themeColor="accent6"/>
        <w:left w:val="single" w:sz="4" w:space="0" w:color="FED372" w:themeColor="accent6"/>
        <w:bottom w:val="single" w:sz="4" w:space="0" w:color="FED372" w:themeColor="accent6"/>
        <w:right w:val="single" w:sz="4" w:space="0" w:color="FED372" w:themeColor="accent6"/>
      </w:tblBorders>
    </w:tblPr>
    <w:tblStylePr w:type="firstRow">
      <w:rPr>
        <w:b/>
        <w:bCs/>
        <w:color w:val="FFFFFF" w:themeColor="background1"/>
      </w:rPr>
      <w:tblPr/>
      <w:tcPr>
        <w:shd w:val="clear" w:color="auto" w:fill="FED372" w:themeFill="accent6"/>
      </w:tcPr>
    </w:tblStylePr>
    <w:tblStylePr w:type="lastRow">
      <w:rPr>
        <w:b/>
        <w:bCs/>
      </w:rPr>
      <w:tblPr/>
      <w:tcPr>
        <w:tcBorders>
          <w:top w:val="double" w:sz="4" w:space="0" w:color="FED37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D372" w:themeColor="accent6"/>
          <w:right w:val="single" w:sz="4" w:space="0" w:color="FED372" w:themeColor="accent6"/>
        </w:tcBorders>
      </w:tcPr>
    </w:tblStylePr>
    <w:tblStylePr w:type="band1Horz">
      <w:tblPr/>
      <w:tcPr>
        <w:tcBorders>
          <w:top w:val="single" w:sz="4" w:space="0" w:color="FED372" w:themeColor="accent6"/>
          <w:bottom w:val="single" w:sz="4" w:space="0" w:color="FED37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D372" w:themeColor="accent6"/>
          <w:left w:val="nil"/>
        </w:tcBorders>
      </w:tcPr>
    </w:tblStylePr>
    <w:tblStylePr w:type="swCell">
      <w:tblPr/>
      <w:tcPr>
        <w:tcBorders>
          <w:top w:val="double" w:sz="4" w:space="0" w:color="FED372" w:themeColor="accent6"/>
          <w:right w:val="nil"/>
        </w:tcBorders>
      </w:tcPr>
    </w:tblStylePr>
  </w:style>
  <w:style w:type="table" w:styleId="ListTable4">
    <w:name w:val="List Table 4"/>
    <w:basedOn w:val="TableNormal"/>
    <w:uiPriority w:val="49"/>
    <w:semiHidden/>
    <w:rsid w:val="00530F0D"/>
    <w:pPr>
      <w:spacing w:line="240" w:lineRule="auto"/>
    </w:pPr>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tblBorders>
    </w:tblPr>
    <w:tblStylePr w:type="firstRow">
      <w:rPr>
        <w:b/>
        <w:bCs/>
        <w:color w:val="FFFFFF" w:themeColor="background1"/>
      </w:rPr>
      <w:tblPr/>
      <w:tcPr>
        <w:tcBorders>
          <w:top w:val="single" w:sz="4" w:space="0" w:color="363534" w:themeColor="text1"/>
          <w:left w:val="single" w:sz="4" w:space="0" w:color="363534" w:themeColor="text1"/>
          <w:bottom w:val="single" w:sz="4" w:space="0" w:color="363534" w:themeColor="text1"/>
          <w:right w:val="single" w:sz="4" w:space="0" w:color="363534" w:themeColor="text1"/>
          <w:insideH w:val="nil"/>
        </w:tcBorders>
        <w:shd w:val="clear" w:color="auto" w:fill="363534" w:themeFill="text1"/>
      </w:tcPr>
    </w:tblStylePr>
    <w:tblStylePr w:type="lastRow">
      <w:rPr>
        <w:b/>
        <w:bCs/>
      </w:rPr>
      <w:tblPr/>
      <w:tcPr>
        <w:tcBorders>
          <w:top w:val="double" w:sz="4" w:space="0" w:color="888583" w:themeColor="text1" w:themeTint="99"/>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4-Accent1">
    <w:name w:val="List Table 4 Accent 1"/>
    <w:basedOn w:val="TableNormal"/>
    <w:uiPriority w:val="49"/>
    <w:semiHidden/>
    <w:rsid w:val="00530F0D"/>
    <w:pPr>
      <w:spacing w:line="240" w:lineRule="auto"/>
    </w:pPr>
    <w:tblPr>
      <w:tblStyleRowBandSize w:val="1"/>
      <w:tblStyleColBandSize w:val="1"/>
      <w:tblBorders>
        <w:top w:val="single" w:sz="4" w:space="0" w:color="1CB6FF" w:themeColor="accent1" w:themeTint="99"/>
        <w:left w:val="single" w:sz="4" w:space="0" w:color="1CB6FF" w:themeColor="accent1" w:themeTint="99"/>
        <w:bottom w:val="single" w:sz="4" w:space="0" w:color="1CB6FF" w:themeColor="accent1" w:themeTint="99"/>
        <w:right w:val="single" w:sz="4" w:space="0" w:color="1CB6FF" w:themeColor="accent1" w:themeTint="99"/>
        <w:insideH w:val="single" w:sz="4" w:space="0" w:color="1CB6FF" w:themeColor="accent1" w:themeTint="99"/>
      </w:tblBorders>
    </w:tblPr>
    <w:tblStylePr w:type="firstRow">
      <w:rPr>
        <w:b/>
        <w:bCs/>
        <w:color w:val="FFFFFF" w:themeColor="background1"/>
      </w:rPr>
      <w:tblPr/>
      <w:tcPr>
        <w:tcBorders>
          <w:top w:val="single" w:sz="4" w:space="0" w:color="005A84" w:themeColor="accent1"/>
          <w:left w:val="single" w:sz="4" w:space="0" w:color="005A84" w:themeColor="accent1"/>
          <w:bottom w:val="single" w:sz="4" w:space="0" w:color="005A84" w:themeColor="accent1"/>
          <w:right w:val="single" w:sz="4" w:space="0" w:color="005A84" w:themeColor="accent1"/>
          <w:insideH w:val="nil"/>
        </w:tcBorders>
        <w:shd w:val="clear" w:color="auto" w:fill="005A84" w:themeFill="accent1"/>
      </w:tcPr>
    </w:tblStylePr>
    <w:tblStylePr w:type="lastRow">
      <w:rPr>
        <w:b/>
        <w:bCs/>
      </w:rPr>
      <w:tblPr/>
      <w:tcPr>
        <w:tcBorders>
          <w:top w:val="double" w:sz="4" w:space="0" w:color="1CB6FF" w:themeColor="accent1" w:themeTint="99"/>
        </w:tcBorders>
      </w:tcPr>
    </w:tblStylePr>
    <w:tblStylePr w:type="firstCol">
      <w:rPr>
        <w:b/>
        <w:bCs/>
      </w:rPr>
    </w:tblStylePr>
    <w:tblStylePr w:type="lastCol">
      <w:rPr>
        <w:b/>
        <w:bCs/>
      </w:rPr>
    </w:tblStylePr>
    <w:tblStylePr w:type="band1Vert">
      <w:tblPr/>
      <w:tcPr>
        <w:shd w:val="clear" w:color="auto" w:fill="B3E6FF" w:themeFill="accent1" w:themeFillTint="33"/>
      </w:tcPr>
    </w:tblStylePr>
    <w:tblStylePr w:type="band1Horz">
      <w:tblPr/>
      <w:tcPr>
        <w:shd w:val="clear" w:color="auto" w:fill="B3E6FF" w:themeFill="accent1" w:themeFillTint="33"/>
      </w:tcPr>
    </w:tblStylePr>
  </w:style>
  <w:style w:type="table" w:styleId="ListTable4-Accent2">
    <w:name w:val="List Table 4 Accent 2"/>
    <w:basedOn w:val="TableNormal"/>
    <w:uiPriority w:val="49"/>
    <w:semiHidden/>
    <w:rsid w:val="00530F0D"/>
    <w:pPr>
      <w:spacing w:line="240" w:lineRule="auto"/>
    </w:pPr>
    <w:tblPr>
      <w:tblStyleRowBandSize w:val="1"/>
      <w:tblStyleColBandSize w:val="1"/>
      <w:tblBorders>
        <w:top w:val="single" w:sz="4" w:space="0" w:color="6ED5ED" w:themeColor="accent2" w:themeTint="99"/>
        <w:left w:val="single" w:sz="4" w:space="0" w:color="6ED5ED" w:themeColor="accent2" w:themeTint="99"/>
        <w:bottom w:val="single" w:sz="4" w:space="0" w:color="6ED5ED" w:themeColor="accent2" w:themeTint="99"/>
        <w:right w:val="single" w:sz="4" w:space="0" w:color="6ED5ED" w:themeColor="accent2" w:themeTint="99"/>
        <w:insideH w:val="single" w:sz="4" w:space="0" w:color="6ED5ED" w:themeColor="accent2" w:themeTint="99"/>
      </w:tblBorders>
    </w:tblPr>
    <w:tblStylePr w:type="firstRow">
      <w:rPr>
        <w:b/>
        <w:bCs/>
        <w:color w:val="FFFFFF" w:themeColor="background1"/>
      </w:rPr>
      <w:tblPr/>
      <w:tcPr>
        <w:tcBorders>
          <w:top w:val="single" w:sz="4" w:space="0" w:color="1AB3D6" w:themeColor="accent2"/>
          <w:left w:val="single" w:sz="4" w:space="0" w:color="1AB3D6" w:themeColor="accent2"/>
          <w:bottom w:val="single" w:sz="4" w:space="0" w:color="1AB3D6" w:themeColor="accent2"/>
          <w:right w:val="single" w:sz="4" w:space="0" w:color="1AB3D6" w:themeColor="accent2"/>
          <w:insideH w:val="nil"/>
        </w:tcBorders>
        <w:shd w:val="clear" w:color="auto" w:fill="1AB3D6" w:themeFill="accent2"/>
      </w:tcPr>
    </w:tblStylePr>
    <w:tblStylePr w:type="lastRow">
      <w:rPr>
        <w:b/>
        <w:bCs/>
      </w:rPr>
      <w:tblPr/>
      <w:tcPr>
        <w:tcBorders>
          <w:top w:val="double" w:sz="4" w:space="0" w:color="6ED5ED" w:themeColor="accent2" w:themeTint="99"/>
        </w:tcBorders>
      </w:tcPr>
    </w:tblStylePr>
    <w:tblStylePr w:type="firstCol">
      <w:rPr>
        <w:b/>
        <w:bCs/>
      </w:rPr>
    </w:tblStylePr>
    <w:tblStylePr w:type="lastCol">
      <w:rPr>
        <w:b/>
        <w:bCs/>
      </w:rPr>
    </w:tblStylePr>
    <w:tblStylePr w:type="band1Vert">
      <w:tblPr/>
      <w:tcPr>
        <w:shd w:val="clear" w:color="auto" w:fill="CEF1F9" w:themeFill="accent2" w:themeFillTint="33"/>
      </w:tcPr>
    </w:tblStylePr>
    <w:tblStylePr w:type="band1Horz">
      <w:tblPr/>
      <w:tcPr>
        <w:shd w:val="clear" w:color="auto" w:fill="CEF1F9" w:themeFill="accent2" w:themeFillTint="33"/>
      </w:tcPr>
    </w:tblStylePr>
  </w:style>
  <w:style w:type="table" w:styleId="ListTable4-Accent3">
    <w:name w:val="List Table 4 Accent 3"/>
    <w:basedOn w:val="TableNormal"/>
    <w:uiPriority w:val="49"/>
    <w:semiHidden/>
    <w:rsid w:val="00530F0D"/>
    <w:pPr>
      <w:spacing w:line="240" w:lineRule="auto"/>
    </w:pPr>
    <w:tblPr>
      <w:tblStyleRowBandSize w:val="1"/>
      <w:tblStyleColBandSize w:val="1"/>
      <w:tblBorders>
        <w:top w:val="single" w:sz="4" w:space="0" w:color="A3C3D2" w:themeColor="accent3" w:themeTint="99"/>
        <w:left w:val="single" w:sz="4" w:space="0" w:color="A3C3D2" w:themeColor="accent3" w:themeTint="99"/>
        <w:bottom w:val="single" w:sz="4" w:space="0" w:color="A3C3D2" w:themeColor="accent3" w:themeTint="99"/>
        <w:right w:val="single" w:sz="4" w:space="0" w:color="A3C3D2" w:themeColor="accent3" w:themeTint="99"/>
        <w:insideH w:val="single" w:sz="4" w:space="0" w:color="A3C3D2" w:themeColor="accent3" w:themeTint="99"/>
      </w:tblBorders>
    </w:tblPr>
    <w:tblStylePr w:type="firstRow">
      <w:rPr>
        <w:b/>
        <w:bCs/>
        <w:color w:val="FFFFFF" w:themeColor="background1"/>
      </w:rPr>
      <w:tblPr/>
      <w:tcPr>
        <w:tcBorders>
          <w:top w:val="single" w:sz="4" w:space="0" w:color="669CB5" w:themeColor="accent3"/>
          <w:left w:val="single" w:sz="4" w:space="0" w:color="669CB5" w:themeColor="accent3"/>
          <w:bottom w:val="single" w:sz="4" w:space="0" w:color="669CB5" w:themeColor="accent3"/>
          <w:right w:val="single" w:sz="4" w:space="0" w:color="669CB5" w:themeColor="accent3"/>
          <w:insideH w:val="nil"/>
        </w:tcBorders>
        <w:shd w:val="clear" w:color="auto" w:fill="669CB5" w:themeFill="accent3"/>
      </w:tcPr>
    </w:tblStylePr>
    <w:tblStylePr w:type="lastRow">
      <w:rPr>
        <w:b/>
        <w:bCs/>
      </w:rPr>
      <w:tblPr/>
      <w:tcPr>
        <w:tcBorders>
          <w:top w:val="double" w:sz="4" w:space="0" w:color="A3C3D2" w:themeColor="accent3" w:themeTint="99"/>
        </w:tcBorders>
      </w:tcPr>
    </w:tblStylePr>
    <w:tblStylePr w:type="firstCol">
      <w:rPr>
        <w:b/>
        <w:bCs/>
      </w:rPr>
    </w:tblStylePr>
    <w:tblStylePr w:type="lastCol">
      <w:rPr>
        <w:b/>
        <w:bCs/>
      </w:rPr>
    </w:tblStylePr>
    <w:tblStylePr w:type="band1Vert">
      <w:tblPr/>
      <w:tcPr>
        <w:shd w:val="clear" w:color="auto" w:fill="E0EBF0" w:themeFill="accent3" w:themeFillTint="33"/>
      </w:tcPr>
    </w:tblStylePr>
    <w:tblStylePr w:type="band1Horz">
      <w:tblPr/>
      <w:tcPr>
        <w:shd w:val="clear" w:color="auto" w:fill="E0EBF0" w:themeFill="accent3" w:themeFillTint="33"/>
      </w:tcPr>
    </w:tblStylePr>
  </w:style>
  <w:style w:type="table" w:styleId="ListTable4-Accent4">
    <w:name w:val="List Table 4 Accent 4"/>
    <w:basedOn w:val="TableNormal"/>
    <w:uiPriority w:val="49"/>
    <w:semiHidden/>
    <w:rsid w:val="00530F0D"/>
    <w:pPr>
      <w:spacing w:line="240" w:lineRule="auto"/>
    </w:pPr>
    <w:tblPr>
      <w:tblStyleRowBandSize w:val="1"/>
      <w:tblStyleColBandSize w:val="1"/>
      <w:tblBorders>
        <w:top w:val="single" w:sz="4" w:space="0" w:color="D1E1E8" w:themeColor="accent4" w:themeTint="99"/>
        <w:left w:val="single" w:sz="4" w:space="0" w:color="D1E1E8" w:themeColor="accent4" w:themeTint="99"/>
        <w:bottom w:val="single" w:sz="4" w:space="0" w:color="D1E1E8" w:themeColor="accent4" w:themeTint="99"/>
        <w:right w:val="single" w:sz="4" w:space="0" w:color="D1E1E8" w:themeColor="accent4" w:themeTint="99"/>
        <w:insideH w:val="single" w:sz="4" w:space="0" w:color="D1E1E8" w:themeColor="accent4" w:themeTint="99"/>
      </w:tblBorders>
    </w:tblPr>
    <w:tblStylePr w:type="firstRow">
      <w:rPr>
        <w:b/>
        <w:bCs/>
        <w:color w:val="FFFFFF" w:themeColor="background1"/>
      </w:rPr>
      <w:tblPr/>
      <w:tcPr>
        <w:tcBorders>
          <w:top w:val="single" w:sz="4" w:space="0" w:color="B3CEDA" w:themeColor="accent4"/>
          <w:left w:val="single" w:sz="4" w:space="0" w:color="B3CEDA" w:themeColor="accent4"/>
          <w:bottom w:val="single" w:sz="4" w:space="0" w:color="B3CEDA" w:themeColor="accent4"/>
          <w:right w:val="single" w:sz="4" w:space="0" w:color="B3CEDA" w:themeColor="accent4"/>
          <w:insideH w:val="nil"/>
        </w:tcBorders>
        <w:shd w:val="clear" w:color="auto" w:fill="B3CEDA" w:themeFill="accent4"/>
      </w:tcPr>
    </w:tblStylePr>
    <w:tblStylePr w:type="lastRow">
      <w:rPr>
        <w:b/>
        <w:bCs/>
      </w:rPr>
      <w:tblPr/>
      <w:tcPr>
        <w:tcBorders>
          <w:top w:val="double" w:sz="4" w:space="0" w:color="D1E1E8" w:themeColor="accent4" w:themeTint="99"/>
        </w:tcBorders>
      </w:tcPr>
    </w:tblStylePr>
    <w:tblStylePr w:type="firstCol">
      <w:rPr>
        <w:b/>
        <w:bCs/>
      </w:rPr>
    </w:tblStylePr>
    <w:tblStylePr w:type="lastCol">
      <w:rPr>
        <w:b/>
        <w:bCs/>
      </w:rPr>
    </w:tblStylePr>
    <w:tblStylePr w:type="band1Vert">
      <w:tblPr/>
      <w:tcPr>
        <w:shd w:val="clear" w:color="auto" w:fill="EFF5F7" w:themeFill="accent4" w:themeFillTint="33"/>
      </w:tcPr>
    </w:tblStylePr>
    <w:tblStylePr w:type="band1Horz">
      <w:tblPr/>
      <w:tcPr>
        <w:shd w:val="clear" w:color="auto" w:fill="EFF5F7" w:themeFill="accent4" w:themeFillTint="33"/>
      </w:tcPr>
    </w:tblStylePr>
  </w:style>
  <w:style w:type="table" w:styleId="ListTable4-Accent5">
    <w:name w:val="List Table 4 Accent 5"/>
    <w:basedOn w:val="TableNormal"/>
    <w:uiPriority w:val="49"/>
    <w:semiHidden/>
    <w:rsid w:val="00530F0D"/>
    <w:pPr>
      <w:spacing w:line="240" w:lineRule="auto"/>
    </w:pPr>
    <w:tblPr>
      <w:tblStyleRowBandSize w:val="1"/>
      <w:tblStyleColBandSize w:val="1"/>
      <w:tblBorders>
        <w:top w:val="single" w:sz="4" w:space="0" w:color="D1EFF6" w:themeColor="accent5" w:themeTint="99"/>
        <w:left w:val="single" w:sz="4" w:space="0" w:color="D1EFF6" w:themeColor="accent5" w:themeTint="99"/>
        <w:bottom w:val="single" w:sz="4" w:space="0" w:color="D1EFF6" w:themeColor="accent5" w:themeTint="99"/>
        <w:right w:val="single" w:sz="4" w:space="0" w:color="D1EFF6" w:themeColor="accent5" w:themeTint="99"/>
        <w:insideH w:val="single" w:sz="4" w:space="0" w:color="D1EFF6" w:themeColor="accent5" w:themeTint="99"/>
      </w:tblBorders>
    </w:tblPr>
    <w:tblStylePr w:type="firstRow">
      <w:rPr>
        <w:b/>
        <w:bCs/>
        <w:color w:val="FFFFFF" w:themeColor="background1"/>
      </w:rPr>
      <w:tblPr/>
      <w:tcPr>
        <w:tcBorders>
          <w:top w:val="single" w:sz="4" w:space="0" w:color="B3E6F1" w:themeColor="accent5"/>
          <w:left w:val="single" w:sz="4" w:space="0" w:color="B3E6F1" w:themeColor="accent5"/>
          <w:bottom w:val="single" w:sz="4" w:space="0" w:color="B3E6F1" w:themeColor="accent5"/>
          <w:right w:val="single" w:sz="4" w:space="0" w:color="B3E6F1" w:themeColor="accent5"/>
          <w:insideH w:val="nil"/>
        </w:tcBorders>
        <w:shd w:val="clear" w:color="auto" w:fill="B3E6F1" w:themeFill="accent5"/>
      </w:tcPr>
    </w:tblStylePr>
    <w:tblStylePr w:type="lastRow">
      <w:rPr>
        <w:b/>
        <w:bCs/>
      </w:rPr>
      <w:tblPr/>
      <w:tcPr>
        <w:tcBorders>
          <w:top w:val="double" w:sz="4" w:space="0" w:color="D1EFF6" w:themeColor="accent5" w:themeTint="99"/>
        </w:tcBorders>
      </w:tcPr>
    </w:tblStylePr>
    <w:tblStylePr w:type="firstCol">
      <w:rPr>
        <w:b/>
        <w:bCs/>
      </w:rPr>
    </w:tblStylePr>
    <w:tblStylePr w:type="lastCol">
      <w:rPr>
        <w:b/>
        <w:bCs/>
      </w:rPr>
    </w:tblStylePr>
    <w:tblStylePr w:type="band1Vert">
      <w:tblPr/>
      <w:tcPr>
        <w:shd w:val="clear" w:color="auto" w:fill="EFFAFC" w:themeFill="accent5" w:themeFillTint="33"/>
      </w:tcPr>
    </w:tblStylePr>
    <w:tblStylePr w:type="band1Horz">
      <w:tblPr/>
      <w:tcPr>
        <w:shd w:val="clear" w:color="auto" w:fill="EFFAFC" w:themeFill="accent5" w:themeFillTint="33"/>
      </w:tcPr>
    </w:tblStylePr>
  </w:style>
  <w:style w:type="table" w:styleId="ListTable4-Accent6">
    <w:name w:val="List Table 4 Accent 6"/>
    <w:basedOn w:val="TableNormal"/>
    <w:uiPriority w:val="49"/>
    <w:semiHidden/>
    <w:rsid w:val="00530F0D"/>
    <w:pPr>
      <w:spacing w:line="240" w:lineRule="auto"/>
    </w:pPr>
    <w:tblPr>
      <w:tblStyleRowBandSize w:val="1"/>
      <w:tblStyleColBandSize w:val="1"/>
      <w:tblBorders>
        <w:top w:val="single" w:sz="4" w:space="0" w:color="FEE4AA" w:themeColor="accent6" w:themeTint="99"/>
        <w:left w:val="single" w:sz="4" w:space="0" w:color="FEE4AA" w:themeColor="accent6" w:themeTint="99"/>
        <w:bottom w:val="single" w:sz="4" w:space="0" w:color="FEE4AA" w:themeColor="accent6" w:themeTint="99"/>
        <w:right w:val="single" w:sz="4" w:space="0" w:color="FEE4AA" w:themeColor="accent6" w:themeTint="99"/>
        <w:insideH w:val="single" w:sz="4" w:space="0" w:color="FEE4AA" w:themeColor="accent6" w:themeTint="99"/>
      </w:tblBorders>
    </w:tblPr>
    <w:tblStylePr w:type="firstRow">
      <w:rPr>
        <w:b/>
        <w:bCs/>
        <w:color w:val="FFFFFF" w:themeColor="background1"/>
      </w:rPr>
      <w:tblPr/>
      <w:tcPr>
        <w:tcBorders>
          <w:top w:val="single" w:sz="4" w:space="0" w:color="FED372" w:themeColor="accent6"/>
          <w:left w:val="single" w:sz="4" w:space="0" w:color="FED372" w:themeColor="accent6"/>
          <w:bottom w:val="single" w:sz="4" w:space="0" w:color="FED372" w:themeColor="accent6"/>
          <w:right w:val="single" w:sz="4" w:space="0" w:color="FED372" w:themeColor="accent6"/>
          <w:insideH w:val="nil"/>
        </w:tcBorders>
        <w:shd w:val="clear" w:color="auto" w:fill="FED372" w:themeFill="accent6"/>
      </w:tcPr>
    </w:tblStylePr>
    <w:tblStylePr w:type="lastRow">
      <w:rPr>
        <w:b/>
        <w:bCs/>
      </w:rPr>
      <w:tblPr/>
      <w:tcPr>
        <w:tcBorders>
          <w:top w:val="double" w:sz="4" w:space="0" w:color="FEE4AA" w:themeColor="accent6" w:themeTint="99"/>
        </w:tcBorders>
      </w:tcPr>
    </w:tblStylePr>
    <w:tblStylePr w:type="firstCol">
      <w:rPr>
        <w:b/>
        <w:bCs/>
      </w:rPr>
    </w:tblStylePr>
    <w:tblStylePr w:type="lastCol">
      <w:rPr>
        <w:b/>
        <w:bCs/>
      </w:rPr>
    </w:tblStylePr>
    <w:tblStylePr w:type="band1Vert">
      <w:tblPr/>
      <w:tcPr>
        <w:shd w:val="clear" w:color="auto" w:fill="FEF6E2" w:themeFill="accent6" w:themeFillTint="33"/>
      </w:tcPr>
    </w:tblStylePr>
    <w:tblStylePr w:type="band1Horz">
      <w:tblPr/>
      <w:tcPr>
        <w:shd w:val="clear" w:color="auto" w:fill="FEF6E2" w:themeFill="accent6" w:themeFillTint="33"/>
      </w:tcPr>
    </w:tblStylePr>
  </w:style>
  <w:style w:type="table" w:styleId="ListTable5Dark">
    <w:name w:val="List Table 5 Dark"/>
    <w:basedOn w:val="TableNormal"/>
    <w:uiPriority w:val="50"/>
    <w:semiHidden/>
    <w:rsid w:val="00530F0D"/>
    <w:pPr>
      <w:spacing w:line="240" w:lineRule="auto"/>
    </w:pPr>
    <w:rPr>
      <w:color w:val="FFFFFF" w:themeColor="background1"/>
    </w:rPr>
    <w:tblPr>
      <w:tblStyleRowBandSize w:val="1"/>
      <w:tblStyleColBandSize w:val="1"/>
      <w:tblBorders>
        <w:top w:val="single" w:sz="24" w:space="0" w:color="363534" w:themeColor="text1"/>
        <w:left w:val="single" w:sz="24" w:space="0" w:color="363534" w:themeColor="text1"/>
        <w:bottom w:val="single" w:sz="24" w:space="0" w:color="363534" w:themeColor="text1"/>
        <w:right w:val="single" w:sz="24" w:space="0" w:color="363534" w:themeColor="text1"/>
      </w:tblBorders>
    </w:tblPr>
    <w:tcPr>
      <w:shd w:val="clear" w:color="auto" w:fill="363534"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530F0D"/>
    <w:pPr>
      <w:spacing w:line="240" w:lineRule="auto"/>
    </w:pPr>
    <w:rPr>
      <w:color w:val="FFFFFF" w:themeColor="background1"/>
    </w:rPr>
    <w:tblPr>
      <w:tblStyleRowBandSize w:val="1"/>
      <w:tblStyleColBandSize w:val="1"/>
      <w:tblBorders>
        <w:top w:val="single" w:sz="24" w:space="0" w:color="005A84" w:themeColor="accent1"/>
        <w:left w:val="single" w:sz="24" w:space="0" w:color="005A84" w:themeColor="accent1"/>
        <w:bottom w:val="single" w:sz="24" w:space="0" w:color="005A84" w:themeColor="accent1"/>
        <w:right w:val="single" w:sz="24" w:space="0" w:color="005A84" w:themeColor="accent1"/>
      </w:tblBorders>
    </w:tblPr>
    <w:tcPr>
      <w:shd w:val="clear" w:color="auto" w:fill="005A8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530F0D"/>
    <w:pPr>
      <w:spacing w:line="240" w:lineRule="auto"/>
    </w:pPr>
    <w:rPr>
      <w:color w:val="FFFFFF" w:themeColor="background1"/>
    </w:rPr>
    <w:tblPr>
      <w:tblStyleRowBandSize w:val="1"/>
      <w:tblStyleColBandSize w:val="1"/>
      <w:tblBorders>
        <w:top w:val="single" w:sz="24" w:space="0" w:color="1AB3D6" w:themeColor="accent2"/>
        <w:left w:val="single" w:sz="24" w:space="0" w:color="1AB3D6" w:themeColor="accent2"/>
        <w:bottom w:val="single" w:sz="24" w:space="0" w:color="1AB3D6" w:themeColor="accent2"/>
        <w:right w:val="single" w:sz="24" w:space="0" w:color="1AB3D6" w:themeColor="accent2"/>
      </w:tblBorders>
    </w:tblPr>
    <w:tcPr>
      <w:shd w:val="clear" w:color="auto" w:fill="1AB3D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530F0D"/>
    <w:pPr>
      <w:spacing w:line="240" w:lineRule="auto"/>
    </w:pPr>
    <w:rPr>
      <w:color w:val="FFFFFF" w:themeColor="background1"/>
    </w:rPr>
    <w:tblPr>
      <w:tblStyleRowBandSize w:val="1"/>
      <w:tblStyleColBandSize w:val="1"/>
      <w:tblBorders>
        <w:top w:val="single" w:sz="24" w:space="0" w:color="669CB5" w:themeColor="accent3"/>
        <w:left w:val="single" w:sz="24" w:space="0" w:color="669CB5" w:themeColor="accent3"/>
        <w:bottom w:val="single" w:sz="24" w:space="0" w:color="669CB5" w:themeColor="accent3"/>
        <w:right w:val="single" w:sz="24" w:space="0" w:color="669CB5" w:themeColor="accent3"/>
      </w:tblBorders>
    </w:tblPr>
    <w:tcPr>
      <w:shd w:val="clear" w:color="auto" w:fill="669CB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530F0D"/>
    <w:pPr>
      <w:spacing w:line="240" w:lineRule="auto"/>
    </w:pPr>
    <w:rPr>
      <w:color w:val="FFFFFF" w:themeColor="background1"/>
    </w:rPr>
    <w:tblPr>
      <w:tblStyleRowBandSize w:val="1"/>
      <w:tblStyleColBandSize w:val="1"/>
      <w:tblBorders>
        <w:top w:val="single" w:sz="24" w:space="0" w:color="B3CEDA" w:themeColor="accent4"/>
        <w:left w:val="single" w:sz="24" w:space="0" w:color="B3CEDA" w:themeColor="accent4"/>
        <w:bottom w:val="single" w:sz="24" w:space="0" w:color="B3CEDA" w:themeColor="accent4"/>
        <w:right w:val="single" w:sz="24" w:space="0" w:color="B3CEDA" w:themeColor="accent4"/>
      </w:tblBorders>
    </w:tblPr>
    <w:tcPr>
      <w:shd w:val="clear" w:color="auto" w:fill="B3CED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530F0D"/>
    <w:pPr>
      <w:spacing w:line="240" w:lineRule="auto"/>
    </w:pPr>
    <w:rPr>
      <w:color w:val="FFFFFF" w:themeColor="background1"/>
    </w:rPr>
    <w:tblPr>
      <w:tblStyleRowBandSize w:val="1"/>
      <w:tblStyleColBandSize w:val="1"/>
      <w:tblBorders>
        <w:top w:val="single" w:sz="24" w:space="0" w:color="B3E6F1" w:themeColor="accent5"/>
        <w:left w:val="single" w:sz="24" w:space="0" w:color="B3E6F1" w:themeColor="accent5"/>
        <w:bottom w:val="single" w:sz="24" w:space="0" w:color="B3E6F1" w:themeColor="accent5"/>
        <w:right w:val="single" w:sz="24" w:space="0" w:color="B3E6F1" w:themeColor="accent5"/>
      </w:tblBorders>
    </w:tblPr>
    <w:tcPr>
      <w:shd w:val="clear" w:color="auto" w:fill="B3E6F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530F0D"/>
    <w:pPr>
      <w:spacing w:line="240" w:lineRule="auto"/>
    </w:pPr>
    <w:rPr>
      <w:color w:val="FFFFFF" w:themeColor="background1"/>
    </w:rPr>
    <w:tblPr>
      <w:tblStyleRowBandSize w:val="1"/>
      <w:tblStyleColBandSize w:val="1"/>
      <w:tblBorders>
        <w:top w:val="single" w:sz="24" w:space="0" w:color="FED372" w:themeColor="accent6"/>
        <w:left w:val="single" w:sz="24" w:space="0" w:color="FED372" w:themeColor="accent6"/>
        <w:bottom w:val="single" w:sz="24" w:space="0" w:color="FED372" w:themeColor="accent6"/>
        <w:right w:val="single" w:sz="24" w:space="0" w:color="FED372" w:themeColor="accent6"/>
      </w:tblBorders>
    </w:tblPr>
    <w:tcPr>
      <w:shd w:val="clear" w:color="auto" w:fill="FED37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530F0D"/>
    <w:pPr>
      <w:spacing w:line="240" w:lineRule="auto"/>
    </w:pPr>
    <w:tblPr>
      <w:tblStyleRowBandSize w:val="1"/>
      <w:tblStyleColBandSize w:val="1"/>
      <w:tblBorders>
        <w:top w:val="single" w:sz="4" w:space="0" w:color="363534" w:themeColor="text1"/>
        <w:bottom w:val="single" w:sz="4" w:space="0" w:color="363534" w:themeColor="text1"/>
      </w:tblBorders>
    </w:tblPr>
    <w:tblStylePr w:type="firstRow">
      <w:rPr>
        <w:b/>
        <w:bCs/>
      </w:rPr>
      <w:tblPr/>
      <w:tcPr>
        <w:tcBorders>
          <w:bottom w:val="single" w:sz="4" w:space="0" w:color="363534" w:themeColor="text1"/>
        </w:tcBorders>
      </w:tcPr>
    </w:tblStylePr>
    <w:tblStylePr w:type="lastRow">
      <w:rPr>
        <w:b/>
        <w:bCs/>
      </w:rPr>
      <w:tblPr/>
      <w:tcPr>
        <w:tcBorders>
          <w:top w:val="double" w:sz="4" w:space="0" w:color="363534" w:themeColor="text1"/>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6Colorful-Accent1">
    <w:name w:val="List Table 6 Colorful Accent 1"/>
    <w:basedOn w:val="TableNormal"/>
    <w:uiPriority w:val="51"/>
    <w:semiHidden/>
    <w:rsid w:val="00530F0D"/>
    <w:pPr>
      <w:spacing w:line="240" w:lineRule="auto"/>
    </w:pPr>
    <w:rPr>
      <w:color w:val="004262" w:themeColor="accent1" w:themeShade="BF"/>
    </w:rPr>
    <w:tblPr>
      <w:tblStyleRowBandSize w:val="1"/>
      <w:tblStyleColBandSize w:val="1"/>
      <w:tblBorders>
        <w:top w:val="single" w:sz="4" w:space="0" w:color="005A84" w:themeColor="accent1"/>
        <w:bottom w:val="single" w:sz="4" w:space="0" w:color="005A84" w:themeColor="accent1"/>
      </w:tblBorders>
    </w:tblPr>
    <w:tblStylePr w:type="firstRow">
      <w:rPr>
        <w:b/>
        <w:bCs/>
      </w:rPr>
      <w:tblPr/>
      <w:tcPr>
        <w:tcBorders>
          <w:bottom w:val="single" w:sz="4" w:space="0" w:color="005A84" w:themeColor="accent1"/>
        </w:tcBorders>
      </w:tcPr>
    </w:tblStylePr>
    <w:tblStylePr w:type="lastRow">
      <w:rPr>
        <w:b/>
        <w:bCs/>
      </w:rPr>
      <w:tblPr/>
      <w:tcPr>
        <w:tcBorders>
          <w:top w:val="double" w:sz="4" w:space="0" w:color="005A84" w:themeColor="accent1"/>
        </w:tcBorders>
      </w:tcPr>
    </w:tblStylePr>
    <w:tblStylePr w:type="firstCol">
      <w:rPr>
        <w:b/>
        <w:bCs/>
      </w:rPr>
    </w:tblStylePr>
    <w:tblStylePr w:type="lastCol">
      <w:rPr>
        <w:b/>
        <w:bCs/>
      </w:rPr>
    </w:tblStylePr>
    <w:tblStylePr w:type="band1Vert">
      <w:tblPr/>
      <w:tcPr>
        <w:shd w:val="clear" w:color="auto" w:fill="B3E6FF" w:themeFill="accent1" w:themeFillTint="33"/>
      </w:tcPr>
    </w:tblStylePr>
    <w:tblStylePr w:type="band1Horz">
      <w:tblPr/>
      <w:tcPr>
        <w:shd w:val="clear" w:color="auto" w:fill="B3E6FF" w:themeFill="accent1" w:themeFillTint="33"/>
      </w:tcPr>
    </w:tblStylePr>
  </w:style>
  <w:style w:type="table" w:styleId="ListTable6Colorful-Accent2">
    <w:name w:val="List Table 6 Colorful Accent 2"/>
    <w:basedOn w:val="TableNormal"/>
    <w:uiPriority w:val="51"/>
    <w:semiHidden/>
    <w:rsid w:val="00530F0D"/>
    <w:pPr>
      <w:spacing w:line="240" w:lineRule="auto"/>
    </w:pPr>
    <w:rPr>
      <w:color w:val="1385A0" w:themeColor="accent2" w:themeShade="BF"/>
    </w:rPr>
    <w:tblPr>
      <w:tblStyleRowBandSize w:val="1"/>
      <w:tblStyleColBandSize w:val="1"/>
      <w:tblBorders>
        <w:top w:val="single" w:sz="4" w:space="0" w:color="1AB3D6" w:themeColor="accent2"/>
        <w:bottom w:val="single" w:sz="4" w:space="0" w:color="1AB3D6" w:themeColor="accent2"/>
      </w:tblBorders>
    </w:tblPr>
    <w:tblStylePr w:type="firstRow">
      <w:rPr>
        <w:b/>
        <w:bCs/>
      </w:rPr>
      <w:tblPr/>
      <w:tcPr>
        <w:tcBorders>
          <w:bottom w:val="single" w:sz="4" w:space="0" w:color="1AB3D6" w:themeColor="accent2"/>
        </w:tcBorders>
      </w:tcPr>
    </w:tblStylePr>
    <w:tblStylePr w:type="lastRow">
      <w:rPr>
        <w:b/>
        <w:bCs/>
      </w:rPr>
      <w:tblPr/>
      <w:tcPr>
        <w:tcBorders>
          <w:top w:val="double" w:sz="4" w:space="0" w:color="1AB3D6" w:themeColor="accent2"/>
        </w:tcBorders>
      </w:tcPr>
    </w:tblStylePr>
    <w:tblStylePr w:type="firstCol">
      <w:rPr>
        <w:b/>
        <w:bCs/>
      </w:rPr>
    </w:tblStylePr>
    <w:tblStylePr w:type="lastCol">
      <w:rPr>
        <w:b/>
        <w:bCs/>
      </w:rPr>
    </w:tblStylePr>
    <w:tblStylePr w:type="band1Vert">
      <w:tblPr/>
      <w:tcPr>
        <w:shd w:val="clear" w:color="auto" w:fill="CEF1F9" w:themeFill="accent2" w:themeFillTint="33"/>
      </w:tcPr>
    </w:tblStylePr>
    <w:tblStylePr w:type="band1Horz">
      <w:tblPr/>
      <w:tcPr>
        <w:shd w:val="clear" w:color="auto" w:fill="CEF1F9" w:themeFill="accent2" w:themeFillTint="33"/>
      </w:tcPr>
    </w:tblStylePr>
  </w:style>
  <w:style w:type="table" w:styleId="ListTable6Colorful-Accent3">
    <w:name w:val="List Table 6 Colorful Accent 3"/>
    <w:basedOn w:val="TableNormal"/>
    <w:uiPriority w:val="51"/>
    <w:semiHidden/>
    <w:rsid w:val="00530F0D"/>
    <w:pPr>
      <w:spacing w:line="240" w:lineRule="auto"/>
    </w:pPr>
    <w:rPr>
      <w:color w:val="45778E" w:themeColor="accent3" w:themeShade="BF"/>
    </w:rPr>
    <w:tblPr>
      <w:tblStyleRowBandSize w:val="1"/>
      <w:tblStyleColBandSize w:val="1"/>
      <w:tblBorders>
        <w:top w:val="single" w:sz="4" w:space="0" w:color="669CB5" w:themeColor="accent3"/>
        <w:bottom w:val="single" w:sz="4" w:space="0" w:color="669CB5" w:themeColor="accent3"/>
      </w:tblBorders>
    </w:tblPr>
    <w:tblStylePr w:type="firstRow">
      <w:rPr>
        <w:b/>
        <w:bCs/>
      </w:rPr>
      <w:tblPr/>
      <w:tcPr>
        <w:tcBorders>
          <w:bottom w:val="single" w:sz="4" w:space="0" w:color="669CB5" w:themeColor="accent3"/>
        </w:tcBorders>
      </w:tcPr>
    </w:tblStylePr>
    <w:tblStylePr w:type="lastRow">
      <w:rPr>
        <w:b/>
        <w:bCs/>
      </w:rPr>
      <w:tblPr/>
      <w:tcPr>
        <w:tcBorders>
          <w:top w:val="double" w:sz="4" w:space="0" w:color="669CB5" w:themeColor="accent3"/>
        </w:tcBorders>
      </w:tcPr>
    </w:tblStylePr>
    <w:tblStylePr w:type="firstCol">
      <w:rPr>
        <w:b/>
        <w:bCs/>
      </w:rPr>
    </w:tblStylePr>
    <w:tblStylePr w:type="lastCol">
      <w:rPr>
        <w:b/>
        <w:bCs/>
      </w:rPr>
    </w:tblStylePr>
    <w:tblStylePr w:type="band1Vert">
      <w:tblPr/>
      <w:tcPr>
        <w:shd w:val="clear" w:color="auto" w:fill="E0EBF0" w:themeFill="accent3" w:themeFillTint="33"/>
      </w:tcPr>
    </w:tblStylePr>
    <w:tblStylePr w:type="band1Horz">
      <w:tblPr/>
      <w:tcPr>
        <w:shd w:val="clear" w:color="auto" w:fill="E0EBF0" w:themeFill="accent3" w:themeFillTint="33"/>
      </w:tcPr>
    </w:tblStylePr>
  </w:style>
  <w:style w:type="table" w:styleId="ListTable6Colorful-Accent4">
    <w:name w:val="List Table 6 Colorful Accent 4"/>
    <w:basedOn w:val="TableNormal"/>
    <w:uiPriority w:val="51"/>
    <w:semiHidden/>
    <w:rsid w:val="00530F0D"/>
    <w:pPr>
      <w:spacing w:line="240" w:lineRule="auto"/>
    </w:pPr>
    <w:rPr>
      <w:color w:val="6FA2B9" w:themeColor="accent4" w:themeShade="BF"/>
    </w:rPr>
    <w:tblPr>
      <w:tblStyleRowBandSize w:val="1"/>
      <w:tblStyleColBandSize w:val="1"/>
      <w:tblBorders>
        <w:top w:val="single" w:sz="4" w:space="0" w:color="B3CEDA" w:themeColor="accent4"/>
        <w:bottom w:val="single" w:sz="4" w:space="0" w:color="B3CEDA" w:themeColor="accent4"/>
      </w:tblBorders>
    </w:tblPr>
    <w:tblStylePr w:type="firstRow">
      <w:rPr>
        <w:b/>
        <w:bCs/>
      </w:rPr>
      <w:tblPr/>
      <w:tcPr>
        <w:tcBorders>
          <w:bottom w:val="single" w:sz="4" w:space="0" w:color="B3CEDA" w:themeColor="accent4"/>
        </w:tcBorders>
      </w:tcPr>
    </w:tblStylePr>
    <w:tblStylePr w:type="lastRow">
      <w:rPr>
        <w:b/>
        <w:bCs/>
      </w:rPr>
      <w:tblPr/>
      <w:tcPr>
        <w:tcBorders>
          <w:top w:val="double" w:sz="4" w:space="0" w:color="B3CEDA" w:themeColor="accent4"/>
        </w:tcBorders>
      </w:tcPr>
    </w:tblStylePr>
    <w:tblStylePr w:type="firstCol">
      <w:rPr>
        <w:b/>
        <w:bCs/>
      </w:rPr>
    </w:tblStylePr>
    <w:tblStylePr w:type="lastCol">
      <w:rPr>
        <w:b/>
        <w:bCs/>
      </w:rPr>
    </w:tblStylePr>
    <w:tblStylePr w:type="band1Vert">
      <w:tblPr/>
      <w:tcPr>
        <w:shd w:val="clear" w:color="auto" w:fill="EFF5F7" w:themeFill="accent4" w:themeFillTint="33"/>
      </w:tcPr>
    </w:tblStylePr>
    <w:tblStylePr w:type="band1Horz">
      <w:tblPr/>
      <w:tcPr>
        <w:shd w:val="clear" w:color="auto" w:fill="EFF5F7" w:themeFill="accent4" w:themeFillTint="33"/>
      </w:tcPr>
    </w:tblStylePr>
  </w:style>
  <w:style w:type="table" w:styleId="ListTable6Colorful-Accent5">
    <w:name w:val="List Table 6 Colorful Accent 5"/>
    <w:basedOn w:val="TableNormal"/>
    <w:uiPriority w:val="51"/>
    <w:semiHidden/>
    <w:rsid w:val="00530F0D"/>
    <w:pPr>
      <w:spacing w:line="240" w:lineRule="auto"/>
    </w:pPr>
    <w:rPr>
      <w:color w:val="59C8E0" w:themeColor="accent5" w:themeShade="BF"/>
    </w:rPr>
    <w:tblPr>
      <w:tblStyleRowBandSize w:val="1"/>
      <w:tblStyleColBandSize w:val="1"/>
      <w:tblBorders>
        <w:top w:val="single" w:sz="4" w:space="0" w:color="B3E6F1" w:themeColor="accent5"/>
        <w:bottom w:val="single" w:sz="4" w:space="0" w:color="B3E6F1" w:themeColor="accent5"/>
      </w:tblBorders>
    </w:tblPr>
    <w:tblStylePr w:type="firstRow">
      <w:rPr>
        <w:b/>
        <w:bCs/>
      </w:rPr>
      <w:tblPr/>
      <w:tcPr>
        <w:tcBorders>
          <w:bottom w:val="single" w:sz="4" w:space="0" w:color="B3E6F1" w:themeColor="accent5"/>
        </w:tcBorders>
      </w:tcPr>
    </w:tblStylePr>
    <w:tblStylePr w:type="lastRow">
      <w:rPr>
        <w:b/>
        <w:bCs/>
      </w:rPr>
      <w:tblPr/>
      <w:tcPr>
        <w:tcBorders>
          <w:top w:val="double" w:sz="4" w:space="0" w:color="B3E6F1" w:themeColor="accent5"/>
        </w:tcBorders>
      </w:tcPr>
    </w:tblStylePr>
    <w:tblStylePr w:type="firstCol">
      <w:rPr>
        <w:b/>
        <w:bCs/>
      </w:rPr>
    </w:tblStylePr>
    <w:tblStylePr w:type="lastCol">
      <w:rPr>
        <w:b/>
        <w:bCs/>
      </w:rPr>
    </w:tblStylePr>
    <w:tblStylePr w:type="band1Vert">
      <w:tblPr/>
      <w:tcPr>
        <w:shd w:val="clear" w:color="auto" w:fill="EFFAFC" w:themeFill="accent5" w:themeFillTint="33"/>
      </w:tcPr>
    </w:tblStylePr>
    <w:tblStylePr w:type="band1Horz">
      <w:tblPr/>
      <w:tcPr>
        <w:shd w:val="clear" w:color="auto" w:fill="EFFAFC" w:themeFill="accent5" w:themeFillTint="33"/>
      </w:tcPr>
    </w:tblStylePr>
  </w:style>
  <w:style w:type="table" w:styleId="ListTable6Colorful-Accent6">
    <w:name w:val="List Table 6 Colorful Accent 6"/>
    <w:basedOn w:val="TableNormal"/>
    <w:uiPriority w:val="51"/>
    <w:semiHidden/>
    <w:rsid w:val="00530F0D"/>
    <w:pPr>
      <w:spacing w:line="240" w:lineRule="auto"/>
    </w:pPr>
    <w:rPr>
      <w:color w:val="FDB516" w:themeColor="accent6" w:themeShade="BF"/>
    </w:rPr>
    <w:tblPr>
      <w:tblStyleRowBandSize w:val="1"/>
      <w:tblStyleColBandSize w:val="1"/>
      <w:tblBorders>
        <w:top w:val="single" w:sz="4" w:space="0" w:color="FED372" w:themeColor="accent6"/>
        <w:bottom w:val="single" w:sz="4" w:space="0" w:color="FED372" w:themeColor="accent6"/>
      </w:tblBorders>
    </w:tblPr>
    <w:tblStylePr w:type="firstRow">
      <w:rPr>
        <w:b/>
        <w:bCs/>
      </w:rPr>
      <w:tblPr/>
      <w:tcPr>
        <w:tcBorders>
          <w:bottom w:val="single" w:sz="4" w:space="0" w:color="FED372" w:themeColor="accent6"/>
        </w:tcBorders>
      </w:tcPr>
    </w:tblStylePr>
    <w:tblStylePr w:type="lastRow">
      <w:rPr>
        <w:b/>
        <w:bCs/>
      </w:rPr>
      <w:tblPr/>
      <w:tcPr>
        <w:tcBorders>
          <w:top w:val="double" w:sz="4" w:space="0" w:color="FED372" w:themeColor="accent6"/>
        </w:tcBorders>
      </w:tcPr>
    </w:tblStylePr>
    <w:tblStylePr w:type="firstCol">
      <w:rPr>
        <w:b/>
        <w:bCs/>
      </w:rPr>
    </w:tblStylePr>
    <w:tblStylePr w:type="lastCol">
      <w:rPr>
        <w:b/>
        <w:bCs/>
      </w:rPr>
    </w:tblStylePr>
    <w:tblStylePr w:type="band1Vert">
      <w:tblPr/>
      <w:tcPr>
        <w:shd w:val="clear" w:color="auto" w:fill="FEF6E2" w:themeFill="accent6" w:themeFillTint="33"/>
      </w:tcPr>
    </w:tblStylePr>
    <w:tblStylePr w:type="band1Horz">
      <w:tblPr/>
      <w:tcPr>
        <w:shd w:val="clear" w:color="auto" w:fill="FEF6E2" w:themeFill="accent6" w:themeFillTint="33"/>
      </w:tcPr>
    </w:tblStylePr>
  </w:style>
  <w:style w:type="table" w:styleId="ListTable7Colorful">
    <w:name w:val="List Table 7 Colorful"/>
    <w:basedOn w:val="TableNormal"/>
    <w:uiPriority w:val="52"/>
    <w:semiHidden/>
    <w:rsid w:val="00530F0D"/>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534"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534"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534"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534" w:themeColor="text1"/>
        </w:tcBorders>
        <w:shd w:val="clear" w:color="auto" w:fill="FFFFFF" w:themeFill="background1"/>
      </w:tcPr>
    </w:tblStylePr>
    <w:tblStylePr w:type="band1Vert">
      <w:tblPr/>
      <w:tcPr>
        <w:shd w:val="clear" w:color="auto" w:fill="D7D6D5" w:themeFill="text1" w:themeFillTint="33"/>
      </w:tcPr>
    </w:tblStylePr>
    <w:tblStylePr w:type="band1Horz">
      <w:tblPr/>
      <w:tcPr>
        <w:shd w:val="clear" w:color="auto" w:fill="D7D6D5"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530F0D"/>
    <w:pPr>
      <w:spacing w:line="240" w:lineRule="auto"/>
    </w:pPr>
    <w:rPr>
      <w:color w:val="00426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A8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A8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A8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A84" w:themeColor="accent1"/>
        </w:tcBorders>
        <w:shd w:val="clear" w:color="auto" w:fill="FFFFFF" w:themeFill="background1"/>
      </w:tcPr>
    </w:tblStylePr>
    <w:tblStylePr w:type="band1Vert">
      <w:tblPr/>
      <w:tcPr>
        <w:shd w:val="clear" w:color="auto" w:fill="B3E6FF" w:themeFill="accent1" w:themeFillTint="33"/>
      </w:tcPr>
    </w:tblStylePr>
    <w:tblStylePr w:type="band1Horz">
      <w:tblPr/>
      <w:tcPr>
        <w:shd w:val="clear" w:color="auto" w:fill="B3E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530F0D"/>
    <w:pPr>
      <w:spacing w:line="240" w:lineRule="auto"/>
    </w:pPr>
    <w:rPr>
      <w:color w:val="1385A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B3D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B3D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B3D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B3D6" w:themeColor="accent2"/>
        </w:tcBorders>
        <w:shd w:val="clear" w:color="auto" w:fill="FFFFFF" w:themeFill="background1"/>
      </w:tcPr>
    </w:tblStylePr>
    <w:tblStylePr w:type="band1Vert">
      <w:tblPr/>
      <w:tcPr>
        <w:shd w:val="clear" w:color="auto" w:fill="CEF1F9" w:themeFill="accent2" w:themeFillTint="33"/>
      </w:tcPr>
    </w:tblStylePr>
    <w:tblStylePr w:type="band1Horz">
      <w:tblPr/>
      <w:tcPr>
        <w:shd w:val="clear" w:color="auto" w:fill="CEF1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530F0D"/>
    <w:pPr>
      <w:spacing w:line="240" w:lineRule="auto"/>
    </w:pPr>
    <w:rPr>
      <w:color w:val="45778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9CB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9CB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9CB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9CB5" w:themeColor="accent3"/>
        </w:tcBorders>
        <w:shd w:val="clear" w:color="auto" w:fill="FFFFFF" w:themeFill="background1"/>
      </w:tcPr>
    </w:tblStylePr>
    <w:tblStylePr w:type="band1Vert">
      <w:tblPr/>
      <w:tcPr>
        <w:shd w:val="clear" w:color="auto" w:fill="E0EBF0" w:themeFill="accent3" w:themeFillTint="33"/>
      </w:tcPr>
    </w:tblStylePr>
    <w:tblStylePr w:type="band1Horz">
      <w:tblPr/>
      <w:tcPr>
        <w:shd w:val="clear" w:color="auto" w:fill="E0EB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530F0D"/>
    <w:pPr>
      <w:spacing w:line="240" w:lineRule="auto"/>
    </w:pPr>
    <w:rPr>
      <w:color w:val="6FA2B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CED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CED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CED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CEDA" w:themeColor="accent4"/>
        </w:tcBorders>
        <w:shd w:val="clear" w:color="auto" w:fill="FFFFFF" w:themeFill="background1"/>
      </w:tcPr>
    </w:tblStylePr>
    <w:tblStylePr w:type="band1Vert">
      <w:tblPr/>
      <w:tcPr>
        <w:shd w:val="clear" w:color="auto" w:fill="EFF5F7" w:themeFill="accent4" w:themeFillTint="33"/>
      </w:tcPr>
    </w:tblStylePr>
    <w:tblStylePr w:type="band1Horz">
      <w:tblPr/>
      <w:tcPr>
        <w:shd w:val="clear" w:color="auto" w:fill="EFF5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530F0D"/>
    <w:pPr>
      <w:spacing w:line="240" w:lineRule="auto"/>
    </w:pPr>
    <w:rPr>
      <w:color w:val="59C8E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E6F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E6F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E6F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E6F1" w:themeColor="accent5"/>
        </w:tcBorders>
        <w:shd w:val="clear" w:color="auto" w:fill="FFFFFF" w:themeFill="background1"/>
      </w:tcPr>
    </w:tblStylePr>
    <w:tblStylePr w:type="band1Vert">
      <w:tblPr/>
      <w:tcPr>
        <w:shd w:val="clear" w:color="auto" w:fill="EFFAFC" w:themeFill="accent5" w:themeFillTint="33"/>
      </w:tcPr>
    </w:tblStylePr>
    <w:tblStylePr w:type="band1Horz">
      <w:tblPr/>
      <w:tcPr>
        <w:shd w:val="clear" w:color="auto" w:fill="EFFAF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530F0D"/>
    <w:pPr>
      <w:spacing w:line="240" w:lineRule="auto"/>
    </w:pPr>
    <w:rPr>
      <w:color w:val="FDB51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D37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D37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D37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D372" w:themeColor="accent6"/>
        </w:tcBorders>
        <w:shd w:val="clear" w:color="auto" w:fill="FFFFFF" w:themeFill="background1"/>
      </w:tcPr>
    </w:tblStylePr>
    <w:tblStylePr w:type="band1Vert">
      <w:tblPr/>
      <w:tcPr>
        <w:shd w:val="clear" w:color="auto" w:fill="FEF6E2" w:themeFill="accent6" w:themeFillTint="33"/>
      </w:tcPr>
    </w:tblStylePr>
    <w:tblStylePr w:type="band1Horz">
      <w:tblPr/>
      <w:tcPr>
        <w:shd w:val="clear" w:color="auto" w:fill="FEF6E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530F0D"/>
    <w:pPr>
      <w:spacing w:line="240" w:lineRule="auto"/>
    </w:pPr>
    <w:tblPr>
      <w:tblStyleRowBandSize w:val="1"/>
      <w:tblStyleColBandSize w:val="1"/>
      <w:tblBorders>
        <w:top w:val="single" w:sz="8" w:space="0" w:color="696765" w:themeColor="text1" w:themeTint="BF"/>
        <w:left w:val="single" w:sz="8" w:space="0" w:color="696765" w:themeColor="text1" w:themeTint="BF"/>
        <w:bottom w:val="single" w:sz="8" w:space="0" w:color="696765" w:themeColor="text1" w:themeTint="BF"/>
        <w:right w:val="single" w:sz="8" w:space="0" w:color="696765" w:themeColor="text1" w:themeTint="BF"/>
        <w:insideH w:val="single" w:sz="8" w:space="0" w:color="696765" w:themeColor="text1" w:themeTint="BF"/>
        <w:insideV w:val="single" w:sz="8" w:space="0" w:color="696765" w:themeColor="text1" w:themeTint="BF"/>
      </w:tblBorders>
    </w:tblPr>
    <w:tcPr>
      <w:shd w:val="clear" w:color="auto" w:fill="CECCCC" w:themeFill="text1" w:themeFillTint="3F"/>
    </w:tcPr>
    <w:tblStylePr w:type="firstRow">
      <w:rPr>
        <w:b/>
        <w:bCs/>
      </w:rPr>
    </w:tblStylePr>
    <w:tblStylePr w:type="lastRow">
      <w:rPr>
        <w:b/>
        <w:bCs/>
      </w:rPr>
      <w:tblPr/>
      <w:tcPr>
        <w:tcBorders>
          <w:top w:val="single" w:sz="18" w:space="0" w:color="696765" w:themeColor="text1" w:themeTint="BF"/>
        </w:tcBorders>
      </w:tcPr>
    </w:tblStylePr>
    <w:tblStylePr w:type="firstCol">
      <w:rPr>
        <w:b/>
        <w:bCs/>
      </w:rPr>
    </w:tblStylePr>
    <w:tblStylePr w:type="lastCol">
      <w:rPr>
        <w:b/>
        <w:bCs/>
      </w:rPr>
    </w:tblStylePr>
    <w:tblStylePr w:type="band1Vert">
      <w:tblPr/>
      <w:tcPr>
        <w:shd w:val="clear" w:color="auto" w:fill="9C9A98" w:themeFill="text1" w:themeFillTint="7F"/>
      </w:tcPr>
    </w:tblStylePr>
    <w:tblStylePr w:type="band1Horz">
      <w:tblPr/>
      <w:tcPr>
        <w:shd w:val="clear" w:color="auto" w:fill="9C9A98" w:themeFill="text1" w:themeFillTint="7F"/>
      </w:tcPr>
    </w:tblStylePr>
  </w:style>
  <w:style w:type="table" w:styleId="MediumGrid1-Accent1">
    <w:name w:val="Medium Grid 1 Accent 1"/>
    <w:basedOn w:val="TableNormal"/>
    <w:uiPriority w:val="67"/>
    <w:semiHidden/>
    <w:rsid w:val="00530F0D"/>
    <w:pPr>
      <w:spacing w:line="240" w:lineRule="auto"/>
    </w:pPr>
    <w:tblPr>
      <w:tblStyleRowBandSize w:val="1"/>
      <w:tblStyleColBandSize w:val="1"/>
      <w:tblBorders>
        <w:top w:val="single" w:sz="8" w:space="0" w:color="0099E2" w:themeColor="accent1" w:themeTint="BF"/>
        <w:left w:val="single" w:sz="8" w:space="0" w:color="0099E2" w:themeColor="accent1" w:themeTint="BF"/>
        <w:bottom w:val="single" w:sz="8" w:space="0" w:color="0099E2" w:themeColor="accent1" w:themeTint="BF"/>
        <w:right w:val="single" w:sz="8" w:space="0" w:color="0099E2" w:themeColor="accent1" w:themeTint="BF"/>
        <w:insideH w:val="single" w:sz="8" w:space="0" w:color="0099E2" w:themeColor="accent1" w:themeTint="BF"/>
        <w:insideV w:val="single" w:sz="8" w:space="0" w:color="0099E2" w:themeColor="accent1" w:themeTint="BF"/>
      </w:tblBorders>
    </w:tblPr>
    <w:tcPr>
      <w:shd w:val="clear" w:color="auto" w:fill="A1E0FF" w:themeFill="accent1" w:themeFillTint="3F"/>
    </w:tcPr>
    <w:tblStylePr w:type="firstRow">
      <w:rPr>
        <w:b/>
        <w:bCs/>
      </w:rPr>
    </w:tblStylePr>
    <w:tblStylePr w:type="lastRow">
      <w:rPr>
        <w:b/>
        <w:bCs/>
      </w:rPr>
      <w:tblPr/>
      <w:tcPr>
        <w:tcBorders>
          <w:top w:val="single" w:sz="18" w:space="0" w:color="0099E2" w:themeColor="accent1" w:themeTint="BF"/>
        </w:tcBorders>
      </w:tcPr>
    </w:tblStylePr>
    <w:tblStylePr w:type="firstCol">
      <w:rPr>
        <w:b/>
        <w:bCs/>
      </w:rPr>
    </w:tblStylePr>
    <w:tblStylePr w:type="lastCol">
      <w:rPr>
        <w:b/>
        <w:bCs/>
      </w:rPr>
    </w:tblStylePr>
    <w:tblStylePr w:type="band1Vert">
      <w:tblPr/>
      <w:tcPr>
        <w:shd w:val="clear" w:color="auto" w:fill="42C2FF" w:themeFill="accent1" w:themeFillTint="7F"/>
      </w:tcPr>
    </w:tblStylePr>
    <w:tblStylePr w:type="band1Horz">
      <w:tblPr/>
      <w:tcPr>
        <w:shd w:val="clear" w:color="auto" w:fill="42C2FF" w:themeFill="accent1" w:themeFillTint="7F"/>
      </w:tcPr>
    </w:tblStylePr>
  </w:style>
  <w:style w:type="table" w:styleId="MediumGrid1-Accent2">
    <w:name w:val="Medium Grid 1 Accent 2"/>
    <w:basedOn w:val="TableNormal"/>
    <w:uiPriority w:val="67"/>
    <w:semiHidden/>
    <w:rsid w:val="00530F0D"/>
    <w:pPr>
      <w:spacing w:line="240" w:lineRule="auto"/>
    </w:pPr>
    <w:tblPr>
      <w:tblStyleRowBandSize w:val="1"/>
      <w:tblStyleColBandSize w:val="1"/>
      <w:tblBorders>
        <w:top w:val="single" w:sz="8" w:space="0" w:color="4ACBE9" w:themeColor="accent2" w:themeTint="BF"/>
        <w:left w:val="single" w:sz="8" w:space="0" w:color="4ACBE9" w:themeColor="accent2" w:themeTint="BF"/>
        <w:bottom w:val="single" w:sz="8" w:space="0" w:color="4ACBE9" w:themeColor="accent2" w:themeTint="BF"/>
        <w:right w:val="single" w:sz="8" w:space="0" w:color="4ACBE9" w:themeColor="accent2" w:themeTint="BF"/>
        <w:insideH w:val="single" w:sz="8" w:space="0" w:color="4ACBE9" w:themeColor="accent2" w:themeTint="BF"/>
        <w:insideV w:val="single" w:sz="8" w:space="0" w:color="4ACBE9" w:themeColor="accent2" w:themeTint="BF"/>
      </w:tblBorders>
    </w:tblPr>
    <w:tcPr>
      <w:shd w:val="clear" w:color="auto" w:fill="C3EDF7" w:themeFill="accent2" w:themeFillTint="3F"/>
    </w:tcPr>
    <w:tblStylePr w:type="firstRow">
      <w:rPr>
        <w:b/>
        <w:bCs/>
      </w:rPr>
    </w:tblStylePr>
    <w:tblStylePr w:type="lastRow">
      <w:rPr>
        <w:b/>
        <w:bCs/>
      </w:rPr>
      <w:tblPr/>
      <w:tcPr>
        <w:tcBorders>
          <w:top w:val="single" w:sz="18" w:space="0" w:color="4ACBE9" w:themeColor="accent2" w:themeTint="BF"/>
        </w:tcBorders>
      </w:tcPr>
    </w:tblStylePr>
    <w:tblStylePr w:type="firstCol">
      <w:rPr>
        <w:b/>
        <w:bCs/>
      </w:rPr>
    </w:tblStylePr>
    <w:tblStylePr w:type="lastCol">
      <w:rPr>
        <w:b/>
        <w:bCs/>
      </w:rPr>
    </w:tblStylePr>
    <w:tblStylePr w:type="band1Vert">
      <w:tblPr/>
      <w:tcPr>
        <w:shd w:val="clear" w:color="auto" w:fill="86DCF0" w:themeFill="accent2" w:themeFillTint="7F"/>
      </w:tcPr>
    </w:tblStylePr>
    <w:tblStylePr w:type="band1Horz">
      <w:tblPr/>
      <w:tcPr>
        <w:shd w:val="clear" w:color="auto" w:fill="86DCF0" w:themeFill="accent2" w:themeFillTint="7F"/>
      </w:tcPr>
    </w:tblStylePr>
  </w:style>
  <w:style w:type="table" w:styleId="MediumGrid1-Accent3">
    <w:name w:val="Medium Grid 1 Accent 3"/>
    <w:basedOn w:val="TableNormal"/>
    <w:uiPriority w:val="67"/>
    <w:semiHidden/>
    <w:rsid w:val="00530F0D"/>
    <w:pPr>
      <w:spacing w:line="240" w:lineRule="auto"/>
    </w:pPr>
    <w:tblPr>
      <w:tblStyleRowBandSize w:val="1"/>
      <w:tblStyleColBandSize w:val="1"/>
      <w:tblBorders>
        <w:top w:val="single" w:sz="8" w:space="0" w:color="8CB4C7" w:themeColor="accent3" w:themeTint="BF"/>
        <w:left w:val="single" w:sz="8" w:space="0" w:color="8CB4C7" w:themeColor="accent3" w:themeTint="BF"/>
        <w:bottom w:val="single" w:sz="8" w:space="0" w:color="8CB4C7" w:themeColor="accent3" w:themeTint="BF"/>
        <w:right w:val="single" w:sz="8" w:space="0" w:color="8CB4C7" w:themeColor="accent3" w:themeTint="BF"/>
        <w:insideH w:val="single" w:sz="8" w:space="0" w:color="8CB4C7" w:themeColor="accent3" w:themeTint="BF"/>
        <w:insideV w:val="single" w:sz="8" w:space="0" w:color="8CB4C7" w:themeColor="accent3" w:themeTint="BF"/>
      </w:tblBorders>
    </w:tblPr>
    <w:tcPr>
      <w:shd w:val="clear" w:color="auto" w:fill="D9E6EC" w:themeFill="accent3" w:themeFillTint="3F"/>
    </w:tcPr>
    <w:tblStylePr w:type="firstRow">
      <w:rPr>
        <w:b/>
        <w:bCs/>
      </w:rPr>
    </w:tblStylePr>
    <w:tblStylePr w:type="lastRow">
      <w:rPr>
        <w:b/>
        <w:bCs/>
      </w:rPr>
      <w:tblPr/>
      <w:tcPr>
        <w:tcBorders>
          <w:top w:val="single" w:sz="18" w:space="0" w:color="8CB4C7" w:themeColor="accent3" w:themeTint="BF"/>
        </w:tcBorders>
      </w:tcPr>
    </w:tblStylePr>
    <w:tblStylePr w:type="firstCol">
      <w:rPr>
        <w:b/>
        <w:bCs/>
      </w:rPr>
    </w:tblStylePr>
    <w:tblStylePr w:type="lastCol">
      <w:rPr>
        <w:b/>
        <w:bCs/>
      </w:rPr>
    </w:tblStylePr>
    <w:tblStylePr w:type="band1Vert">
      <w:tblPr/>
      <w:tcPr>
        <w:shd w:val="clear" w:color="auto" w:fill="B2CDDA" w:themeFill="accent3" w:themeFillTint="7F"/>
      </w:tcPr>
    </w:tblStylePr>
    <w:tblStylePr w:type="band1Horz">
      <w:tblPr/>
      <w:tcPr>
        <w:shd w:val="clear" w:color="auto" w:fill="B2CDDA" w:themeFill="accent3" w:themeFillTint="7F"/>
      </w:tcPr>
    </w:tblStylePr>
  </w:style>
  <w:style w:type="table" w:styleId="MediumGrid1-Accent4">
    <w:name w:val="Medium Grid 1 Accent 4"/>
    <w:basedOn w:val="TableNormal"/>
    <w:uiPriority w:val="67"/>
    <w:semiHidden/>
    <w:rsid w:val="00530F0D"/>
    <w:pPr>
      <w:spacing w:line="240" w:lineRule="auto"/>
    </w:pPr>
    <w:tblPr>
      <w:tblStyleRowBandSize w:val="1"/>
      <w:tblStyleColBandSize w:val="1"/>
      <w:tblBorders>
        <w:top w:val="single" w:sz="8" w:space="0" w:color="C6DAE3" w:themeColor="accent4" w:themeTint="BF"/>
        <w:left w:val="single" w:sz="8" w:space="0" w:color="C6DAE3" w:themeColor="accent4" w:themeTint="BF"/>
        <w:bottom w:val="single" w:sz="8" w:space="0" w:color="C6DAE3" w:themeColor="accent4" w:themeTint="BF"/>
        <w:right w:val="single" w:sz="8" w:space="0" w:color="C6DAE3" w:themeColor="accent4" w:themeTint="BF"/>
        <w:insideH w:val="single" w:sz="8" w:space="0" w:color="C6DAE3" w:themeColor="accent4" w:themeTint="BF"/>
        <w:insideV w:val="single" w:sz="8" w:space="0" w:color="C6DAE3" w:themeColor="accent4" w:themeTint="BF"/>
      </w:tblBorders>
    </w:tblPr>
    <w:tcPr>
      <w:shd w:val="clear" w:color="auto" w:fill="ECF2F5" w:themeFill="accent4" w:themeFillTint="3F"/>
    </w:tcPr>
    <w:tblStylePr w:type="firstRow">
      <w:rPr>
        <w:b/>
        <w:bCs/>
      </w:rPr>
    </w:tblStylePr>
    <w:tblStylePr w:type="lastRow">
      <w:rPr>
        <w:b/>
        <w:bCs/>
      </w:rPr>
      <w:tblPr/>
      <w:tcPr>
        <w:tcBorders>
          <w:top w:val="single" w:sz="18" w:space="0" w:color="C6DAE3" w:themeColor="accent4" w:themeTint="BF"/>
        </w:tcBorders>
      </w:tcPr>
    </w:tblStylePr>
    <w:tblStylePr w:type="firstCol">
      <w:rPr>
        <w:b/>
        <w:bCs/>
      </w:rPr>
    </w:tblStylePr>
    <w:tblStylePr w:type="lastCol">
      <w:rPr>
        <w:b/>
        <w:bCs/>
      </w:rPr>
    </w:tblStylePr>
    <w:tblStylePr w:type="band1Vert">
      <w:tblPr/>
      <w:tcPr>
        <w:shd w:val="clear" w:color="auto" w:fill="D9E6EC" w:themeFill="accent4" w:themeFillTint="7F"/>
      </w:tcPr>
    </w:tblStylePr>
    <w:tblStylePr w:type="band1Horz">
      <w:tblPr/>
      <w:tcPr>
        <w:shd w:val="clear" w:color="auto" w:fill="D9E6EC" w:themeFill="accent4" w:themeFillTint="7F"/>
      </w:tcPr>
    </w:tblStylePr>
  </w:style>
  <w:style w:type="table" w:styleId="MediumGrid1-Accent5">
    <w:name w:val="Medium Grid 1 Accent 5"/>
    <w:basedOn w:val="TableNormal"/>
    <w:uiPriority w:val="67"/>
    <w:semiHidden/>
    <w:rsid w:val="00530F0D"/>
    <w:pPr>
      <w:spacing w:line="240" w:lineRule="auto"/>
    </w:pPr>
    <w:tblPr>
      <w:tblStyleRowBandSize w:val="1"/>
      <w:tblStyleColBandSize w:val="1"/>
      <w:tblBorders>
        <w:top w:val="single" w:sz="8" w:space="0" w:color="C5ECF4" w:themeColor="accent5" w:themeTint="BF"/>
        <w:left w:val="single" w:sz="8" w:space="0" w:color="C5ECF4" w:themeColor="accent5" w:themeTint="BF"/>
        <w:bottom w:val="single" w:sz="8" w:space="0" w:color="C5ECF4" w:themeColor="accent5" w:themeTint="BF"/>
        <w:right w:val="single" w:sz="8" w:space="0" w:color="C5ECF4" w:themeColor="accent5" w:themeTint="BF"/>
        <w:insideH w:val="single" w:sz="8" w:space="0" w:color="C5ECF4" w:themeColor="accent5" w:themeTint="BF"/>
        <w:insideV w:val="single" w:sz="8" w:space="0" w:color="C5ECF4" w:themeColor="accent5" w:themeTint="BF"/>
      </w:tblBorders>
    </w:tblPr>
    <w:tcPr>
      <w:shd w:val="clear" w:color="auto" w:fill="ECF8FB" w:themeFill="accent5" w:themeFillTint="3F"/>
    </w:tcPr>
    <w:tblStylePr w:type="firstRow">
      <w:rPr>
        <w:b/>
        <w:bCs/>
      </w:rPr>
    </w:tblStylePr>
    <w:tblStylePr w:type="lastRow">
      <w:rPr>
        <w:b/>
        <w:bCs/>
      </w:rPr>
      <w:tblPr/>
      <w:tcPr>
        <w:tcBorders>
          <w:top w:val="single" w:sz="18" w:space="0" w:color="C5ECF4" w:themeColor="accent5" w:themeTint="BF"/>
        </w:tcBorders>
      </w:tcPr>
    </w:tblStylePr>
    <w:tblStylePr w:type="firstCol">
      <w:rPr>
        <w:b/>
        <w:bCs/>
      </w:rPr>
    </w:tblStylePr>
    <w:tblStylePr w:type="lastCol">
      <w:rPr>
        <w:b/>
        <w:bCs/>
      </w:rPr>
    </w:tblStylePr>
    <w:tblStylePr w:type="band1Vert">
      <w:tblPr/>
      <w:tcPr>
        <w:shd w:val="clear" w:color="auto" w:fill="D9F2F8" w:themeFill="accent5" w:themeFillTint="7F"/>
      </w:tcPr>
    </w:tblStylePr>
    <w:tblStylePr w:type="band1Horz">
      <w:tblPr/>
      <w:tcPr>
        <w:shd w:val="clear" w:color="auto" w:fill="D9F2F8" w:themeFill="accent5" w:themeFillTint="7F"/>
      </w:tcPr>
    </w:tblStylePr>
  </w:style>
  <w:style w:type="table" w:styleId="MediumGrid1-Accent6">
    <w:name w:val="Medium Grid 1 Accent 6"/>
    <w:basedOn w:val="TableNormal"/>
    <w:uiPriority w:val="67"/>
    <w:semiHidden/>
    <w:rsid w:val="00530F0D"/>
    <w:pPr>
      <w:spacing w:line="240" w:lineRule="auto"/>
    </w:pPr>
    <w:tblPr>
      <w:tblStyleRowBandSize w:val="1"/>
      <w:tblStyleColBandSize w:val="1"/>
      <w:tblBorders>
        <w:top w:val="single" w:sz="8" w:space="0" w:color="FEDD95" w:themeColor="accent6" w:themeTint="BF"/>
        <w:left w:val="single" w:sz="8" w:space="0" w:color="FEDD95" w:themeColor="accent6" w:themeTint="BF"/>
        <w:bottom w:val="single" w:sz="8" w:space="0" w:color="FEDD95" w:themeColor="accent6" w:themeTint="BF"/>
        <w:right w:val="single" w:sz="8" w:space="0" w:color="FEDD95" w:themeColor="accent6" w:themeTint="BF"/>
        <w:insideH w:val="single" w:sz="8" w:space="0" w:color="FEDD95" w:themeColor="accent6" w:themeTint="BF"/>
        <w:insideV w:val="single" w:sz="8" w:space="0" w:color="FEDD95" w:themeColor="accent6" w:themeTint="BF"/>
      </w:tblBorders>
    </w:tblPr>
    <w:tcPr>
      <w:shd w:val="clear" w:color="auto" w:fill="FEF3DB" w:themeFill="accent6" w:themeFillTint="3F"/>
    </w:tcPr>
    <w:tblStylePr w:type="firstRow">
      <w:rPr>
        <w:b/>
        <w:bCs/>
      </w:rPr>
    </w:tblStylePr>
    <w:tblStylePr w:type="lastRow">
      <w:rPr>
        <w:b/>
        <w:bCs/>
      </w:rPr>
      <w:tblPr/>
      <w:tcPr>
        <w:tcBorders>
          <w:top w:val="single" w:sz="18" w:space="0" w:color="FEDD95" w:themeColor="accent6" w:themeTint="BF"/>
        </w:tcBorders>
      </w:tcPr>
    </w:tblStylePr>
    <w:tblStylePr w:type="firstCol">
      <w:rPr>
        <w:b/>
        <w:bCs/>
      </w:rPr>
    </w:tblStylePr>
    <w:tblStylePr w:type="lastCol">
      <w:rPr>
        <w:b/>
        <w:bCs/>
      </w:rPr>
    </w:tblStylePr>
    <w:tblStylePr w:type="band1Vert">
      <w:tblPr/>
      <w:tcPr>
        <w:shd w:val="clear" w:color="auto" w:fill="FEE8B8" w:themeFill="accent6" w:themeFillTint="7F"/>
      </w:tcPr>
    </w:tblStylePr>
    <w:tblStylePr w:type="band1Horz">
      <w:tblPr/>
      <w:tcPr>
        <w:shd w:val="clear" w:color="auto" w:fill="FEE8B8" w:themeFill="accent6" w:themeFillTint="7F"/>
      </w:tcPr>
    </w:tblStylePr>
  </w:style>
  <w:style w:type="table" w:styleId="MediumGrid2">
    <w:name w:val="Medium Grid 2"/>
    <w:basedOn w:val="TableNormal"/>
    <w:uiPriority w:val="68"/>
    <w:semiHidden/>
    <w:rsid w:val="00530F0D"/>
    <w:pPr>
      <w:spacing w:line="240" w:lineRule="auto"/>
    </w:pPr>
    <w:rPr>
      <w:rFonts w:asciiTheme="majorHAnsi" w:eastAsiaTheme="majorEastAsia" w:hAnsiTheme="majorHAnsi" w:cstheme="majorBidi"/>
    </w:rPr>
    <w:tblPr>
      <w:tblStyleRowBandSize w:val="1"/>
      <w:tblStyleColBandSize w:val="1"/>
      <w:tblBorders>
        <w:top w:val="single" w:sz="8" w:space="0" w:color="363534" w:themeColor="text1"/>
        <w:left w:val="single" w:sz="8" w:space="0" w:color="363534" w:themeColor="text1"/>
        <w:bottom w:val="single" w:sz="8" w:space="0" w:color="363534" w:themeColor="text1"/>
        <w:right w:val="single" w:sz="8" w:space="0" w:color="363534" w:themeColor="text1"/>
        <w:insideH w:val="single" w:sz="8" w:space="0" w:color="363534" w:themeColor="text1"/>
        <w:insideV w:val="single" w:sz="8" w:space="0" w:color="363534" w:themeColor="text1"/>
      </w:tblBorders>
    </w:tblPr>
    <w:tcPr>
      <w:shd w:val="clear" w:color="auto" w:fill="CECCCC" w:themeFill="text1" w:themeFillTint="3F"/>
    </w:tcPr>
    <w:tblStylePr w:type="firstRow">
      <w:rPr>
        <w:b/>
        <w:bCs/>
        <w:color w:val="363534" w:themeColor="text1"/>
      </w:rPr>
      <w:tblPr/>
      <w:tcPr>
        <w:shd w:val="clear" w:color="auto" w:fill="EBEBEA" w:themeFill="text1"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D7D6D5" w:themeFill="text1" w:themeFillTint="33"/>
      </w:tcPr>
    </w:tblStylePr>
    <w:tblStylePr w:type="band1Vert">
      <w:tblPr/>
      <w:tcPr>
        <w:shd w:val="clear" w:color="auto" w:fill="9C9A98" w:themeFill="text1" w:themeFillTint="7F"/>
      </w:tcPr>
    </w:tblStylePr>
    <w:tblStylePr w:type="band1Horz">
      <w:tblPr/>
      <w:tcPr>
        <w:tcBorders>
          <w:insideH w:val="single" w:sz="6" w:space="0" w:color="363534" w:themeColor="text1"/>
          <w:insideV w:val="single" w:sz="6" w:space="0" w:color="363534" w:themeColor="text1"/>
        </w:tcBorders>
        <w:shd w:val="clear" w:color="auto" w:fill="9C9A98"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530F0D"/>
    <w:pPr>
      <w:spacing w:line="240" w:lineRule="auto"/>
    </w:pPr>
    <w:rPr>
      <w:rFonts w:asciiTheme="majorHAnsi" w:eastAsiaTheme="majorEastAsia" w:hAnsiTheme="majorHAnsi" w:cstheme="majorBidi"/>
    </w:rPr>
    <w:tblPr>
      <w:tblStyleRowBandSize w:val="1"/>
      <w:tblStyleColBandSize w:val="1"/>
      <w:tblBorders>
        <w:top w:val="single" w:sz="8" w:space="0" w:color="005A84" w:themeColor="accent1"/>
        <w:left w:val="single" w:sz="8" w:space="0" w:color="005A84" w:themeColor="accent1"/>
        <w:bottom w:val="single" w:sz="8" w:space="0" w:color="005A84" w:themeColor="accent1"/>
        <w:right w:val="single" w:sz="8" w:space="0" w:color="005A84" w:themeColor="accent1"/>
        <w:insideH w:val="single" w:sz="8" w:space="0" w:color="005A84" w:themeColor="accent1"/>
        <w:insideV w:val="single" w:sz="8" w:space="0" w:color="005A84" w:themeColor="accent1"/>
      </w:tblBorders>
    </w:tblPr>
    <w:tcPr>
      <w:shd w:val="clear" w:color="auto" w:fill="A1E0FF" w:themeFill="accent1" w:themeFillTint="3F"/>
    </w:tcPr>
    <w:tblStylePr w:type="firstRow">
      <w:rPr>
        <w:b/>
        <w:bCs/>
        <w:color w:val="363534" w:themeColor="text1"/>
      </w:rPr>
      <w:tblPr/>
      <w:tcPr>
        <w:shd w:val="clear" w:color="auto" w:fill="D9F2FF" w:themeFill="accent1"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B3E6FF" w:themeFill="accent1" w:themeFillTint="33"/>
      </w:tcPr>
    </w:tblStylePr>
    <w:tblStylePr w:type="band1Vert">
      <w:tblPr/>
      <w:tcPr>
        <w:shd w:val="clear" w:color="auto" w:fill="42C2FF" w:themeFill="accent1" w:themeFillTint="7F"/>
      </w:tcPr>
    </w:tblStylePr>
    <w:tblStylePr w:type="band1Horz">
      <w:tblPr/>
      <w:tcPr>
        <w:tcBorders>
          <w:insideH w:val="single" w:sz="6" w:space="0" w:color="005A84" w:themeColor="accent1"/>
          <w:insideV w:val="single" w:sz="6" w:space="0" w:color="005A84" w:themeColor="accent1"/>
        </w:tcBorders>
        <w:shd w:val="clear" w:color="auto" w:fill="42C2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530F0D"/>
    <w:pPr>
      <w:spacing w:line="240" w:lineRule="auto"/>
    </w:pPr>
    <w:rPr>
      <w:rFonts w:asciiTheme="majorHAnsi" w:eastAsiaTheme="majorEastAsia" w:hAnsiTheme="majorHAnsi" w:cstheme="majorBidi"/>
    </w:rPr>
    <w:tblPr>
      <w:tblStyleRowBandSize w:val="1"/>
      <w:tblStyleColBandSize w:val="1"/>
      <w:tblBorders>
        <w:top w:val="single" w:sz="8" w:space="0" w:color="1AB3D6" w:themeColor="accent2"/>
        <w:left w:val="single" w:sz="8" w:space="0" w:color="1AB3D6" w:themeColor="accent2"/>
        <w:bottom w:val="single" w:sz="8" w:space="0" w:color="1AB3D6" w:themeColor="accent2"/>
        <w:right w:val="single" w:sz="8" w:space="0" w:color="1AB3D6" w:themeColor="accent2"/>
        <w:insideH w:val="single" w:sz="8" w:space="0" w:color="1AB3D6" w:themeColor="accent2"/>
        <w:insideV w:val="single" w:sz="8" w:space="0" w:color="1AB3D6" w:themeColor="accent2"/>
      </w:tblBorders>
    </w:tblPr>
    <w:tcPr>
      <w:shd w:val="clear" w:color="auto" w:fill="C3EDF7" w:themeFill="accent2" w:themeFillTint="3F"/>
    </w:tcPr>
    <w:tblStylePr w:type="firstRow">
      <w:rPr>
        <w:b/>
        <w:bCs/>
        <w:color w:val="363534" w:themeColor="text1"/>
      </w:rPr>
      <w:tblPr/>
      <w:tcPr>
        <w:shd w:val="clear" w:color="auto" w:fill="E7F8FC" w:themeFill="accent2"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CEF1F9" w:themeFill="accent2" w:themeFillTint="33"/>
      </w:tcPr>
    </w:tblStylePr>
    <w:tblStylePr w:type="band1Vert">
      <w:tblPr/>
      <w:tcPr>
        <w:shd w:val="clear" w:color="auto" w:fill="86DCF0" w:themeFill="accent2" w:themeFillTint="7F"/>
      </w:tcPr>
    </w:tblStylePr>
    <w:tblStylePr w:type="band1Horz">
      <w:tblPr/>
      <w:tcPr>
        <w:tcBorders>
          <w:insideH w:val="single" w:sz="6" w:space="0" w:color="1AB3D6" w:themeColor="accent2"/>
          <w:insideV w:val="single" w:sz="6" w:space="0" w:color="1AB3D6" w:themeColor="accent2"/>
        </w:tcBorders>
        <w:shd w:val="clear" w:color="auto" w:fill="86DCF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530F0D"/>
    <w:pPr>
      <w:spacing w:line="240" w:lineRule="auto"/>
    </w:pPr>
    <w:rPr>
      <w:rFonts w:asciiTheme="majorHAnsi" w:eastAsiaTheme="majorEastAsia" w:hAnsiTheme="majorHAnsi" w:cstheme="majorBidi"/>
    </w:rPr>
    <w:tblPr>
      <w:tblStyleRowBandSize w:val="1"/>
      <w:tblStyleColBandSize w:val="1"/>
      <w:tblBorders>
        <w:top w:val="single" w:sz="8" w:space="0" w:color="669CB5" w:themeColor="accent3"/>
        <w:left w:val="single" w:sz="8" w:space="0" w:color="669CB5" w:themeColor="accent3"/>
        <w:bottom w:val="single" w:sz="8" w:space="0" w:color="669CB5" w:themeColor="accent3"/>
        <w:right w:val="single" w:sz="8" w:space="0" w:color="669CB5" w:themeColor="accent3"/>
        <w:insideH w:val="single" w:sz="8" w:space="0" w:color="669CB5" w:themeColor="accent3"/>
        <w:insideV w:val="single" w:sz="8" w:space="0" w:color="669CB5" w:themeColor="accent3"/>
      </w:tblBorders>
    </w:tblPr>
    <w:tcPr>
      <w:shd w:val="clear" w:color="auto" w:fill="D9E6EC" w:themeFill="accent3" w:themeFillTint="3F"/>
    </w:tcPr>
    <w:tblStylePr w:type="firstRow">
      <w:rPr>
        <w:b/>
        <w:bCs/>
        <w:color w:val="363534" w:themeColor="text1"/>
      </w:rPr>
      <w:tblPr/>
      <w:tcPr>
        <w:shd w:val="clear" w:color="auto" w:fill="EFF5F7" w:themeFill="accent3"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E0EBF0" w:themeFill="accent3" w:themeFillTint="33"/>
      </w:tcPr>
    </w:tblStylePr>
    <w:tblStylePr w:type="band1Vert">
      <w:tblPr/>
      <w:tcPr>
        <w:shd w:val="clear" w:color="auto" w:fill="B2CDDA" w:themeFill="accent3" w:themeFillTint="7F"/>
      </w:tcPr>
    </w:tblStylePr>
    <w:tblStylePr w:type="band1Horz">
      <w:tblPr/>
      <w:tcPr>
        <w:tcBorders>
          <w:insideH w:val="single" w:sz="6" w:space="0" w:color="669CB5" w:themeColor="accent3"/>
          <w:insideV w:val="single" w:sz="6" w:space="0" w:color="669CB5" w:themeColor="accent3"/>
        </w:tcBorders>
        <w:shd w:val="clear" w:color="auto" w:fill="B2CDD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530F0D"/>
    <w:pPr>
      <w:spacing w:line="240" w:lineRule="auto"/>
    </w:pPr>
    <w:rPr>
      <w:rFonts w:asciiTheme="majorHAnsi" w:eastAsiaTheme="majorEastAsia" w:hAnsiTheme="majorHAnsi" w:cstheme="majorBidi"/>
    </w:rPr>
    <w:tblPr>
      <w:tblStyleRowBandSize w:val="1"/>
      <w:tblStyleColBandSize w:val="1"/>
      <w:tblBorders>
        <w:top w:val="single" w:sz="8" w:space="0" w:color="B3CEDA" w:themeColor="accent4"/>
        <w:left w:val="single" w:sz="8" w:space="0" w:color="B3CEDA" w:themeColor="accent4"/>
        <w:bottom w:val="single" w:sz="8" w:space="0" w:color="B3CEDA" w:themeColor="accent4"/>
        <w:right w:val="single" w:sz="8" w:space="0" w:color="B3CEDA" w:themeColor="accent4"/>
        <w:insideH w:val="single" w:sz="8" w:space="0" w:color="B3CEDA" w:themeColor="accent4"/>
        <w:insideV w:val="single" w:sz="8" w:space="0" w:color="B3CEDA" w:themeColor="accent4"/>
      </w:tblBorders>
    </w:tblPr>
    <w:tcPr>
      <w:shd w:val="clear" w:color="auto" w:fill="ECF2F5" w:themeFill="accent4" w:themeFillTint="3F"/>
    </w:tcPr>
    <w:tblStylePr w:type="firstRow">
      <w:rPr>
        <w:b/>
        <w:bCs/>
        <w:color w:val="363534" w:themeColor="text1"/>
      </w:rPr>
      <w:tblPr/>
      <w:tcPr>
        <w:shd w:val="clear" w:color="auto" w:fill="F7FAFB" w:themeFill="accent4"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EFF5F7" w:themeFill="accent4" w:themeFillTint="33"/>
      </w:tcPr>
    </w:tblStylePr>
    <w:tblStylePr w:type="band1Vert">
      <w:tblPr/>
      <w:tcPr>
        <w:shd w:val="clear" w:color="auto" w:fill="D9E6EC" w:themeFill="accent4" w:themeFillTint="7F"/>
      </w:tcPr>
    </w:tblStylePr>
    <w:tblStylePr w:type="band1Horz">
      <w:tblPr/>
      <w:tcPr>
        <w:tcBorders>
          <w:insideH w:val="single" w:sz="6" w:space="0" w:color="B3CEDA" w:themeColor="accent4"/>
          <w:insideV w:val="single" w:sz="6" w:space="0" w:color="B3CEDA" w:themeColor="accent4"/>
        </w:tcBorders>
        <w:shd w:val="clear" w:color="auto" w:fill="D9E6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530F0D"/>
    <w:pPr>
      <w:spacing w:line="240" w:lineRule="auto"/>
    </w:pPr>
    <w:rPr>
      <w:rFonts w:asciiTheme="majorHAnsi" w:eastAsiaTheme="majorEastAsia" w:hAnsiTheme="majorHAnsi" w:cstheme="majorBidi"/>
    </w:rPr>
    <w:tblPr>
      <w:tblStyleRowBandSize w:val="1"/>
      <w:tblStyleColBandSize w:val="1"/>
      <w:tblBorders>
        <w:top w:val="single" w:sz="8" w:space="0" w:color="B3E6F1" w:themeColor="accent5"/>
        <w:left w:val="single" w:sz="8" w:space="0" w:color="B3E6F1" w:themeColor="accent5"/>
        <w:bottom w:val="single" w:sz="8" w:space="0" w:color="B3E6F1" w:themeColor="accent5"/>
        <w:right w:val="single" w:sz="8" w:space="0" w:color="B3E6F1" w:themeColor="accent5"/>
        <w:insideH w:val="single" w:sz="8" w:space="0" w:color="B3E6F1" w:themeColor="accent5"/>
        <w:insideV w:val="single" w:sz="8" w:space="0" w:color="B3E6F1" w:themeColor="accent5"/>
      </w:tblBorders>
    </w:tblPr>
    <w:tcPr>
      <w:shd w:val="clear" w:color="auto" w:fill="ECF8FB" w:themeFill="accent5" w:themeFillTint="3F"/>
    </w:tcPr>
    <w:tblStylePr w:type="firstRow">
      <w:rPr>
        <w:b/>
        <w:bCs/>
        <w:color w:val="363534" w:themeColor="text1"/>
      </w:rPr>
      <w:tblPr/>
      <w:tcPr>
        <w:shd w:val="clear" w:color="auto" w:fill="F7FCFD" w:themeFill="accent5"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EFFAFC" w:themeFill="accent5" w:themeFillTint="33"/>
      </w:tcPr>
    </w:tblStylePr>
    <w:tblStylePr w:type="band1Vert">
      <w:tblPr/>
      <w:tcPr>
        <w:shd w:val="clear" w:color="auto" w:fill="D9F2F8" w:themeFill="accent5" w:themeFillTint="7F"/>
      </w:tcPr>
    </w:tblStylePr>
    <w:tblStylePr w:type="band1Horz">
      <w:tblPr/>
      <w:tcPr>
        <w:tcBorders>
          <w:insideH w:val="single" w:sz="6" w:space="0" w:color="B3E6F1" w:themeColor="accent5"/>
          <w:insideV w:val="single" w:sz="6" w:space="0" w:color="B3E6F1" w:themeColor="accent5"/>
        </w:tcBorders>
        <w:shd w:val="clear" w:color="auto" w:fill="D9F2F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530F0D"/>
    <w:pPr>
      <w:spacing w:line="240" w:lineRule="auto"/>
    </w:pPr>
    <w:rPr>
      <w:rFonts w:asciiTheme="majorHAnsi" w:eastAsiaTheme="majorEastAsia" w:hAnsiTheme="majorHAnsi" w:cstheme="majorBidi"/>
    </w:rPr>
    <w:tblPr>
      <w:tblStyleRowBandSize w:val="1"/>
      <w:tblStyleColBandSize w:val="1"/>
      <w:tblBorders>
        <w:top w:val="single" w:sz="8" w:space="0" w:color="FED372" w:themeColor="accent6"/>
        <w:left w:val="single" w:sz="8" w:space="0" w:color="FED372" w:themeColor="accent6"/>
        <w:bottom w:val="single" w:sz="8" w:space="0" w:color="FED372" w:themeColor="accent6"/>
        <w:right w:val="single" w:sz="8" w:space="0" w:color="FED372" w:themeColor="accent6"/>
        <w:insideH w:val="single" w:sz="8" w:space="0" w:color="FED372" w:themeColor="accent6"/>
        <w:insideV w:val="single" w:sz="8" w:space="0" w:color="FED372" w:themeColor="accent6"/>
      </w:tblBorders>
    </w:tblPr>
    <w:tcPr>
      <w:shd w:val="clear" w:color="auto" w:fill="FEF3DB" w:themeFill="accent6" w:themeFillTint="3F"/>
    </w:tcPr>
    <w:tblStylePr w:type="firstRow">
      <w:rPr>
        <w:b/>
        <w:bCs/>
        <w:color w:val="363534" w:themeColor="text1"/>
      </w:rPr>
      <w:tblPr/>
      <w:tcPr>
        <w:shd w:val="clear" w:color="auto" w:fill="FFFAF1" w:themeFill="accent6"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FEF6E2" w:themeFill="accent6" w:themeFillTint="33"/>
      </w:tcPr>
    </w:tblStylePr>
    <w:tblStylePr w:type="band1Vert">
      <w:tblPr/>
      <w:tcPr>
        <w:shd w:val="clear" w:color="auto" w:fill="FEE8B8" w:themeFill="accent6" w:themeFillTint="7F"/>
      </w:tcPr>
    </w:tblStylePr>
    <w:tblStylePr w:type="band1Horz">
      <w:tblPr/>
      <w:tcPr>
        <w:tcBorders>
          <w:insideH w:val="single" w:sz="6" w:space="0" w:color="FED372" w:themeColor="accent6"/>
          <w:insideV w:val="single" w:sz="6" w:space="0" w:color="FED372" w:themeColor="accent6"/>
        </w:tcBorders>
        <w:shd w:val="clear" w:color="auto" w:fill="FEE8B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530F0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CCCC"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63534"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63534"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63534"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63534"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9A98"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9A98" w:themeFill="text1" w:themeFillTint="7F"/>
      </w:tcPr>
    </w:tblStylePr>
  </w:style>
  <w:style w:type="table" w:styleId="MediumGrid3-Accent1">
    <w:name w:val="Medium Grid 3 Accent 1"/>
    <w:basedOn w:val="TableNormal"/>
    <w:uiPriority w:val="69"/>
    <w:semiHidden/>
    <w:rsid w:val="00530F0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E0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A8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A8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A8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A8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2C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2C2FF" w:themeFill="accent1" w:themeFillTint="7F"/>
      </w:tcPr>
    </w:tblStylePr>
  </w:style>
  <w:style w:type="table" w:styleId="MediumGrid3-Accent2">
    <w:name w:val="Medium Grid 3 Accent 2"/>
    <w:basedOn w:val="TableNormal"/>
    <w:uiPriority w:val="69"/>
    <w:semiHidden/>
    <w:rsid w:val="00530F0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ED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B3D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B3D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B3D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B3D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DCF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DCF0" w:themeFill="accent2" w:themeFillTint="7F"/>
      </w:tcPr>
    </w:tblStylePr>
  </w:style>
  <w:style w:type="table" w:styleId="MediumGrid3-Accent3">
    <w:name w:val="Medium Grid 3 Accent 3"/>
    <w:basedOn w:val="TableNormal"/>
    <w:uiPriority w:val="69"/>
    <w:semiHidden/>
    <w:rsid w:val="00530F0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6E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9CB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9CB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9CB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9CB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D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DDA" w:themeFill="accent3" w:themeFillTint="7F"/>
      </w:tcPr>
    </w:tblStylePr>
  </w:style>
  <w:style w:type="table" w:styleId="MediumGrid3-Accent4">
    <w:name w:val="Medium Grid 3 Accent 4"/>
    <w:basedOn w:val="TableNormal"/>
    <w:uiPriority w:val="69"/>
    <w:semiHidden/>
    <w:rsid w:val="00530F0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F2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CED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CED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CED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CED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E6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E6EC" w:themeFill="accent4" w:themeFillTint="7F"/>
      </w:tcPr>
    </w:tblStylePr>
  </w:style>
  <w:style w:type="table" w:styleId="MediumGrid3-Accent5">
    <w:name w:val="Medium Grid 3 Accent 5"/>
    <w:basedOn w:val="TableNormal"/>
    <w:uiPriority w:val="69"/>
    <w:semiHidden/>
    <w:rsid w:val="00530F0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F8F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E6F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E6F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E6F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E6F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F2F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F2F8" w:themeFill="accent5" w:themeFillTint="7F"/>
      </w:tcPr>
    </w:tblStylePr>
  </w:style>
  <w:style w:type="table" w:styleId="MediumGrid3-Accent6">
    <w:name w:val="Medium Grid 3 Accent 6"/>
    <w:basedOn w:val="TableNormal"/>
    <w:uiPriority w:val="69"/>
    <w:semiHidden/>
    <w:rsid w:val="00530F0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3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D37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D37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D37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D37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8B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8B8" w:themeFill="accent6" w:themeFillTint="7F"/>
      </w:tcPr>
    </w:tblStylePr>
  </w:style>
  <w:style w:type="table" w:styleId="MediumList1">
    <w:name w:val="Medium List 1"/>
    <w:basedOn w:val="TableNormal"/>
    <w:uiPriority w:val="65"/>
    <w:semiHidden/>
    <w:rsid w:val="00530F0D"/>
    <w:pPr>
      <w:spacing w:line="240" w:lineRule="auto"/>
    </w:pPr>
    <w:tblPr>
      <w:tblStyleRowBandSize w:val="1"/>
      <w:tblStyleColBandSize w:val="1"/>
      <w:tblBorders>
        <w:top w:val="single" w:sz="8" w:space="0" w:color="363534" w:themeColor="text1"/>
        <w:bottom w:val="single" w:sz="8" w:space="0" w:color="363534" w:themeColor="text1"/>
      </w:tblBorders>
    </w:tblPr>
    <w:tblStylePr w:type="firstRow">
      <w:rPr>
        <w:rFonts w:asciiTheme="majorHAnsi" w:eastAsiaTheme="majorEastAsia" w:hAnsiTheme="majorHAnsi" w:cstheme="majorBidi"/>
      </w:rPr>
      <w:tblPr/>
      <w:tcPr>
        <w:tcBorders>
          <w:top w:val="nil"/>
          <w:bottom w:val="single" w:sz="8" w:space="0" w:color="363534" w:themeColor="text1"/>
        </w:tcBorders>
      </w:tcPr>
    </w:tblStylePr>
    <w:tblStylePr w:type="lastRow">
      <w:rPr>
        <w:b/>
        <w:bCs/>
        <w:color w:val="005A84" w:themeColor="text2"/>
      </w:rPr>
      <w:tblPr/>
      <w:tcPr>
        <w:tcBorders>
          <w:top w:val="single" w:sz="8" w:space="0" w:color="363534" w:themeColor="text1"/>
          <w:bottom w:val="single" w:sz="8" w:space="0" w:color="363534" w:themeColor="text1"/>
        </w:tcBorders>
      </w:tcPr>
    </w:tblStylePr>
    <w:tblStylePr w:type="firstCol">
      <w:rPr>
        <w:b/>
        <w:bCs/>
      </w:rPr>
    </w:tblStylePr>
    <w:tblStylePr w:type="lastCol">
      <w:rPr>
        <w:b/>
        <w:bCs/>
      </w:rPr>
      <w:tblPr/>
      <w:tcPr>
        <w:tcBorders>
          <w:top w:val="single" w:sz="8" w:space="0" w:color="363534" w:themeColor="text1"/>
          <w:bottom w:val="single" w:sz="8" w:space="0" w:color="363534" w:themeColor="text1"/>
        </w:tcBorders>
      </w:tcPr>
    </w:tblStylePr>
    <w:tblStylePr w:type="band1Vert">
      <w:tblPr/>
      <w:tcPr>
        <w:shd w:val="clear" w:color="auto" w:fill="CECCCC" w:themeFill="text1" w:themeFillTint="3F"/>
      </w:tcPr>
    </w:tblStylePr>
    <w:tblStylePr w:type="band1Horz">
      <w:tblPr/>
      <w:tcPr>
        <w:shd w:val="clear" w:color="auto" w:fill="CECCCC" w:themeFill="text1" w:themeFillTint="3F"/>
      </w:tcPr>
    </w:tblStylePr>
  </w:style>
  <w:style w:type="table" w:styleId="MediumList1-Accent1">
    <w:name w:val="Medium List 1 Accent 1"/>
    <w:basedOn w:val="TableNormal"/>
    <w:uiPriority w:val="65"/>
    <w:semiHidden/>
    <w:rsid w:val="00530F0D"/>
    <w:pPr>
      <w:spacing w:line="240" w:lineRule="auto"/>
    </w:pPr>
    <w:tblPr>
      <w:tblStyleRowBandSize w:val="1"/>
      <w:tblStyleColBandSize w:val="1"/>
      <w:tblBorders>
        <w:top w:val="single" w:sz="8" w:space="0" w:color="005A84" w:themeColor="accent1"/>
        <w:bottom w:val="single" w:sz="8" w:space="0" w:color="005A84" w:themeColor="accent1"/>
      </w:tblBorders>
    </w:tblPr>
    <w:tblStylePr w:type="firstRow">
      <w:rPr>
        <w:rFonts w:asciiTheme="majorHAnsi" w:eastAsiaTheme="majorEastAsia" w:hAnsiTheme="majorHAnsi" w:cstheme="majorBidi"/>
      </w:rPr>
      <w:tblPr/>
      <w:tcPr>
        <w:tcBorders>
          <w:top w:val="nil"/>
          <w:bottom w:val="single" w:sz="8" w:space="0" w:color="005A84" w:themeColor="accent1"/>
        </w:tcBorders>
      </w:tcPr>
    </w:tblStylePr>
    <w:tblStylePr w:type="lastRow">
      <w:rPr>
        <w:b/>
        <w:bCs/>
        <w:color w:val="005A84" w:themeColor="text2"/>
      </w:rPr>
      <w:tblPr/>
      <w:tcPr>
        <w:tcBorders>
          <w:top w:val="single" w:sz="8" w:space="0" w:color="005A84" w:themeColor="accent1"/>
          <w:bottom w:val="single" w:sz="8" w:space="0" w:color="005A84" w:themeColor="accent1"/>
        </w:tcBorders>
      </w:tcPr>
    </w:tblStylePr>
    <w:tblStylePr w:type="firstCol">
      <w:rPr>
        <w:b/>
        <w:bCs/>
      </w:rPr>
    </w:tblStylePr>
    <w:tblStylePr w:type="lastCol">
      <w:rPr>
        <w:b/>
        <w:bCs/>
      </w:rPr>
      <w:tblPr/>
      <w:tcPr>
        <w:tcBorders>
          <w:top w:val="single" w:sz="8" w:space="0" w:color="005A84" w:themeColor="accent1"/>
          <w:bottom w:val="single" w:sz="8" w:space="0" w:color="005A84" w:themeColor="accent1"/>
        </w:tcBorders>
      </w:tcPr>
    </w:tblStylePr>
    <w:tblStylePr w:type="band1Vert">
      <w:tblPr/>
      <w:tcPr>
        <w:shd w:val="clear" w:color="auto" w:fill="A1E0FF" w:themeFill="accent1" w:themeFillTint="3F"/>
      </w:tcPr>
    </w:tblStylePr>
    <w:tblStylePr w:type="band1Horz">
      <w:tblPr/>
      <w:tcPr>
        <w:shd w:val="clear" w:color="auto" w:fill="A1E0FF" w:themeFill="accent1" w:themeFillTint="3F"/>
      </w:tcPr>
    </w:tblStylePr>
  </w:style>
  <w:style w:type="table" w:styleId="MediumList1-Accent2">
    <w:name w:val="Medium List 1 Accent 2"/>
    <w:basedOn w:val="TableNormal"/>
    <w:uiPriority w:val="65"/>
    <w:semiHidden/>
    <w:rsid w:val="00530F0D"/>
    <w:pPr>
      <w:spacing w:line="240" w:lineRule="auto"/>
    </w:pPr>
    <w:tblPr>
      <w:tblStyleRowBandSize w:val="1"/>
      <w:tblStyleColBandSize w:val="1"/>
      <w:tblBorders>
        <w:top w:val="single" w:sz="8" w:space="0" w:color="1AB3D6" w:themeColor="accent2"/>
        <w:bottom w:val="single" w:sz="8" w:space="0" w:color="1AB3D6" w:themeColor="accent2"/>
      </w:tblBorders>
    </w:tblPr>
    <w:tblStylePr w:type="firstRow">
      <w:rPr>
        <w:rFonts w:asciiTheme="majorHAnsi" w:eastAsiaTheme="majorEastAsia" w:hAnsiTheme="majorHAnsi" w:cstheme="majorBidi"/>
      </w:rPr>
      <w:tblPr/>
      <w:tcPr>
        <w:tcBorders>
          <w:top w:val="nil"/>
          <w:bottom w:val="single" w:sz="8" w:space="0" w:color="1AB3D6" w:themeColor="accent2"/>
        </w:tcBorders>
      </w:tcPr>
    </w:tblStylePr>
    <w:tblStylePr w:type="lastRow">
      <w:rPr>
        <w:b/>
        <w:bCs/>
        <w:color w:val="005A84" w:themeColor="text2"/>
      </w:rPr>
      <w:tblPr/>
      <w:tcPr>
        <w:tcBorders>
          <w:top w:val="single" w:sz="8" w:space="0" w:color="1AB3D6" w:themeColor="accent2"/>
          <w:bottom w:val="single" w:sz="8" w:space="0" w:color="1AB3D6" w:themeColor="accent2"/>
        </w:tcBorders>
      </w:tcPr>
    </w:tblStylePr>
    <w:tblStylePr w:type="firstCol">
      <w:rPr>
        <w:b/>
        <w:bCs/>
      </w:rPr>
    </w:tblStylePr>
    <w:tblStylePr w:type="lastCol">
      <w:rPr>
        <w:b/>
        <w:bCs/>
      </w:rPr>
      <w:tblPr/>
      <w:tcPr>
        <w:tcBorders>
          <w:top w:val="single" w:sz="8" w:space="0" w:color="1AB3D6" w:themeColor="accent2"/>
          <w:bottom w:val="single" w:sz="8" w:space="0" w:color="1AB3D6" w:themeColor="accent2"/>
        </w:tcBorders>
      </w:tcPr>
    </w:tblStylePr>
    <w:tblStylePr w:type="band1Vert">
      <w:tblPr/>
      <w:tcPr>
        <w:shd w:val="clear" w:color="auto" w:fill="C3EDF7" w:themeFill="accent2" w:themeFillTint="3F"/>
      </w:tcPr>
    </w:tblStylePr>
    <w:tblStylePr w:type="band1Horz">
      <w:tblPr/>
      <w:tcPr>
        <w:shd w:val="clear" w:color="auto" w:fill="C3EDF7" w:themeFill="accent2" w:themeFillTint="3F"/>
      </w:tcPr>
    </w:tblStylePr>
  </w:style>
  <w:style w:type="table" w:styleId="MediumList1-Accent3">
    <w:name w:val="Medium List 1 Accent 3"/>
    <w:basedOn w:val="TableNormal"/>
    <w:uiPriority w:val="65"/>
    <w:semiHidden/>
    <w:rsid w:val="00530F0D"/>
    <w:pPr>
      <w:spacing w:line="240" w:lineRule="auto"/>
    </w:pPr>
    <w:tblPr>
      <w:tblStyleRowBandSize w:val="1"/>
      <w:tblStyleColBandSize w:val="1"/>
      <w:tblBorders>
        <w:top w:val="single" w:sz="8" w:space="0" w:color="669CB5" w:themeColor="accent3"/>
        <w:bottom w:val="single" w:sz="8" w:space="0" w:color="669CB5" w:themeColor="accent3"/>
      </w:tblBorders>
    </w:tblPr>
    <w:tblStylePr w:type="firstRow">
      <w:rPr>
        <w:rFonts w:asciiTheme="majorHAnsi" w:eastAsiaTheme="majorEastAsia" w:hAnsiTheme="majorHAnsi" w:cstheme="majorBidi"/>
      </w:rPr>
      <w:tblPr/>
      <w:tcPr>
        <w:tcBorders>
          <w:top w:val="nil"/>
          <w:bottom w:val="single" w:sz="8" w:space="0" w:color="669CB5" w:themeColor="accent3"/>
        </w:tcBorders>
      </w:tcPr>
    </w:tblStylePr>
    <w:tblStylePr w:type="lastRow">
      <w:rPr>
        <w:b/>
        <w:bCs/>
        <w:color w:val="005A84" w:themeColor="text2"/>
      </w:rPr>
      <w:tblPr/>
      <w:tcPr>
        <w:tcBorders>
          <w:top w:val="single" w:sz="8" w:space="0" w:color="669CB5" w:themeColor="accent3"/>
          <w:bottom w:val="single" w:sz="8" w:space="0" w:color="669CB5" w:themeColor="accent3"/>
        </w:tcBorders>
      </w:tcPr>
    </w:tblStylePr>
    <w:tblStylePr w:type="firstCol">
      <w:rPr>
        <w:b/>
        <w:bCs/>
      </w:rPr>
    </w:tblStylePr>
    <w:tblStylePr w:type="lastCol">
      <w:rPr>
        <w:b/>
        <w:bCs/>
      </w:rPr>
      <w:tblPr/>
      <w:tcPr>
        <w:tcBorders>
          <w:top w:val="single" w:sz="8" w:space="0" w:color="669CB5" w:themeColor="accent3"/>
          <w:bottom w:val="single" w:sz="8" w:space="0" w:color="669CB5" w:themeColor="accent3"/>
        </w:tcBorders>
      </w:tcPr>
    </w:tblStylePr>
    <w:tblStylePr w:type="band1Vert">
      <w:tblPr/>
      <w:tcPr>
        <w:shd w:val="clear" w:color="auto" w:fill="D9E6EC" w:themeFill="accent3" w:themeFillTint="3F"/>
      </w:tcPr>
    </w:tblStylePr>
    <w:tblStylePr w:type="band1Horz">
      <w:tblPr/>
      <w:tcPr>
        <w:shd w:val="clear" w:color="auto" w:fill="D9E6EC" w:themeFill="accent3" w:themeFillTint="3F"/>
      </w:tcPr>
    </w:tblStylePr>
  </w:style>
  <w:style w:type="table" w:styleId="MediumList1-Accent4">
    <w:name w:val="Medium List 1 Accent 4"/>
    <w:basedOn w:val="TableNormal"/>
    <w:uiPriority w:val="65"/>
    <w:semiHidden/>
    <w:rsid w:val="00530F0D"/>
    <w:pPr>
      <w:spacing w:line="240" w:lineRule="auto"/>
    </w:pPr>
    <w:tblPr>
      <w:tblStyleRowBandSize w:val="1"/>
      <w:tblStyleColBandSize w:val="1"/>
      <w:tblBorders>
        <w:top w:val="single" w:sz="8" w:space="0" w:color="B3CEDA" w:themeColor="accent4"/>
        <w:bottom w:val="single" w:sz="8" w:space="0" w:color="B3CEDA" w:themeColor="accent4"/>
      </w:tblBorders>
    </w:tblPr>
    <w:tblStylePr w:type="firstRow">
      <w:rPr>
        <w:rFonts w:asciiTheme="majorHAnsi" w:eastAsiaTheme="majorEastAsia" w:hAnsiTheme="majorHAnsi" w:cstheme="majorBidi"/>
      </w:rPr>
      <w:tblPr/>
      <w:tcPr>
        <w:tcBorders>
          <w:top w:val="nil"/>
          <w:bottom w:val="single" w:sz="8" w:space="0" w:color="B3CEDA" w:themeColor="accent4"/>
        </w:tcBorders>
      </w:tcPr>
    </w:tblStylePr>
    <w:tblStylePr w:type="lastRow">
      <w:rPr>
        <w:b/>
        <w:bCs/>
        <w:color w:val="005A84" w:themeColor="text2"/>
      </w:rPr>
      <w:tblPr/>
      <w:tcPr>
        <w:tcBorders>
          <w:top w:val="single" w:sz="8" w:space="0" w:color="B3CEDA" w:themeColor="accent4"/>
          <w:bottom w:val="single" w:sz="8" w:space="0" w:color="B3CEDA" w:themeColor="accent4"/>
        </w:tcBorders>
      </w:tcPr>
    </w:tblStylePr>
    <w:tblStylePr w:type="firstCol">
      <w:rPr>
        <w:b/>
        <w:bCs/>
      </w:rPr>
    </w:tblStylePr>
    <w:tblStylePr w:type="lastCol">
      <w:rPr>
        <w:b/>
        <w:bCs/>
      </w:rPr>
      <w:tblPr/>
      <w:tcPr>
        <w:tcBorders>
          <w:top w:val="single" w:sz="8" w:space="0" w:color="B3CEDA" w:themeColor="accent4"/>
          <w:bottom w:val="single" w:sz="8" w:space="0" w:color="B3CEDA" w:themeColor="accent4"/>
        </w:tcBorders>
      </w:tcPr>
    </w:tblStylePr>
    <w:tblStylePr w:type="band1Vert">
      <w:tblPr/>
      <w:tcPr>
        <w:shd w:val="clear" w:color="auto" w:fill="ECF2F5" w:themeFill="accent4" w:themeFillTint="3F"/>
      </w:tcPr>
    </w:tblStylePr>
    <w:tblStylePr w:type="band1Horz">
      <w:tblPr/>
      <w:tcPr>
        <w:shd w:val="clear" w:color="auto" w:fill="ECF2F5" w:themeFill="accent4" w:themeFillTint="3F"/>
      </w:tcPr>
    </w:tblStylePr>
  </w:style>
  <w:style w:type="table" w:styleId="MediumList1-Accent5">
    <w:name w:val="Medium List 1 Accent 5"/>
    <w:basedOn w:val="TableNormal"/>
    <w:uiPriority w:val="65"/>
    <w:semiHidden/>
    <w:rsid w:val="00530F0D"/>
    <w:pPr>
      <w:spacing w:line="240" w:lineRule="auto"/>
    </w:pPr>
    <w:tblPr>
      <w:tblStyleRowBandSize w:val="1"/>
      <w:tblStyleColBandSize w:val="1"/>
      <w:tblBorders>
        <w:top w:val="single" w:sz="8" w:space="0" w:color="B3E6F1" w:themeColor="accent5"/>
        <w:bottom w:val="single" w:sz="8" w:space="0" w:color="B3E6F1" w:themeColor="accent5"/>
      </w:tblBorders>
    </w:tblPr>
    <w:tblStylePr w:type="firstRow">
      <w:rPr>
        <w:rFonts w:asciiTheme="majorHAnsi" w:eastAsiaTheme="majorEastAsia" w:hAnsiTheme="majorHAnsi" w:cstheme="majorBidi"/>
      </w:rPr>
      <w:tblPr/>
      <w:tcPr>
        <w:tcBorders>
          <w:top w:val="nil"/>
          <w:bottom w:val="single" w:sz="8" w:space="0" w:color="B3E6F1" w:themeColor="accent5"/>
        </w:tcBorders>
      </w:tcPr>
    </w:tblStylePr>
    <w:tblStylePr w:type="lastRow">
      <w:rPr>
        <w:b/>
        <w:bCs/>
        <w:color w:val="005A84" w:themeColor="text2"/>
      </w:rPr>
      <w:tblPr/>
      <w:tcPr>
        <w:tcBorders>
          <w:top w:val="single" w:sz="8" w:space="0" w:color="B3E6F1" w:themeColor="accent5"/>
          <w:bottom w:val="single" w:sz="8" w:space="0" w:color="B3E6F1" w:themeColor="accent5"/>
        </w:tcBorders>
      </w:tcPr>
    </w:tblStylePr>
    <w:tblStylePr w:type="firstCol">
      <w:rPr>
        <w:b/>
        <w:bCs/>
      </w:rPr>
    </w:tblStylePr>
    <w:tblStylePr w:type="lastCol">
      <w:rPr>
        <w:b/>
        <w:bCs/>
      </w:rPr>
      <w:tblPr/>
      <w:tcPr>
        <w:tcBorders>
          <w:top w:val="single" w:sz="8" w:space="0" w:color="B3E6F1" w:themeColor="accent5"/>
          <w:bottom w:val="single" w:sz="8" w:space="0" w:color="B3E6F1" w:themeColor="accent5"/>
        </w:tcBorders>
      </w:tcPr>
    </w:tblStylePr>
    <w:tblStylePr w:type="band1Vert">
      <w:tblPr/>
      <w:tcPr>
        <w:shd w:val="clear" w:color="auto" w:fill="ECF8FB" w:themeFill="accent5" w:themeFillTint="3F"/>
      </w:tcPr>
    </w:tblStylePr>
    <w:tblStylePr w:type="band1Horz">
      <w:tblPr/>
      <w:tcPr>
        <w:shd w:val="clear" w:color="auto" w:fill="ECF8FB" w:themeFill="accent5" w:themeFillTint="3F"/>
      </w:tcPr>
    </w:tblStylePr>
  </w:style>
  <w:style w:type="table" w:styleId="MediumList1-Accent6">
    <w:name w:val="Medium List 1 Accent 6"/>
    <w:basedOn w:val="TableNormal"/>
    <w:uiPriority w:val="65"/>
    <w:semiHidden/>
    <w:rsid w:val="00530F0D"/>
    <w:pPr>
      <w:spacing w:line="240" w:lineRule="auto"/>
    </w:pPr>
    <w:tblPr>
      <w:tblStyleRowBandSize w:val="1"/>
      <w:tblStyleColBandSize w:val="1"/>
      <w:tblBorders>
        <w:top w:val="single" w:sz="8" w:space="0" w:color="FED372" w:themeColor="accent6"/>
        <w:bottom w:val="single" w:sz="8" w:space="0" w:color="FED372" w:themeColor="accent6"/>
      </w:tblBorders>
    </w:tblPr>
    <w:tblStylePr w:type="firstRow">
      <w:rPr>
        <w:rFonts w:asciiTheme="majorHAnsi" w:eastAsiaTheme="majorEastAsia" w:hAnsiTheme="majorHAnsi" w:cstheme="majorBidi"/>
      </w:rPr>
      <w:tblPr/>
      <w:tcPr>
        <w:tcBorders>
          <w:top w:val="nil"/>
          <w:bottom w:val="single" w:sz="8" w:space="0" w:color="FED372" w:themeColor="accent6"/>
        </w:tcBorders>
      </w:tcPr>
    </w:tblStylePr>
    <w:tblStylePr w:type="lastRow">
      <w:rPr>
        <w:b/>
        <w:bCs/>
        <w:color w:val="005A84" w:themeColor="text2"/>
      </w:rPr>
      <w:tblPr/>
      <w:tcPr>
        <w:tcBorders>
          <w:top w:val="single" w:sz="8" w:space="0" w:color="FED372" w:themeColor="accent6"/>
          <w:bottom w:val="single" w:sz="8" w:space="0" w:color="FED372" w:themeColor="accent6"/>
        </w:tcBorders>
      </w:tcPr>
    </w:tblStylePr>
    <w:tblStylePr w:type="firstCol">
      <w:rPr>
        <w:b/>
        <w:bCs/>
      </w:rPr>
    </w:tblStylePr>
    <w:tblStylePr w:type="lastCol">
      <w:rPr>
        <w:b/>
        <w:bCs/>
      </w:rPr>
      <w:tblPr/>
      <w:tcPr>
        <w:tcBorders>
          <w:top w:val="single" w:sz="8" w:space="0" w:color="FED372" w:themeColor="accent6"/>
          <w:bottom w:val="single" w:sz="8" w:space="0" w:color="FED372" w:themeColor="accent6"/>
        </w:tcBorders>
      </w:tcPr>
    </w:tblStylePr>
    <w:tblStylePr w:type="band1Vert">
      <w:tblPr/>
      <w:tcPr>
        <w:shd w:val="clear" w:color="auto" w:fill="FEF3DB" w:themeFill="accent6" w:themeFillTint="3F"/>
      </w:tcPr>
    </w:tblStylePr>
    <w:tblStylePr w:type="band1Horz">
      <w:tblPr/>
      <w:tcPr>
        <w:shd w:val="clear" w:color="auto" w:fill="FEF3DB" w:themeFill="accent6" w:themeFillTint="3F"/>
      </w:tcPr>
    </w:tblStylePr>
  </w:style>
  <w:style w:type="table" w:styleId="MediumList2">
    <w:name w:val="Medium List 2"/>
    <w:basedOn w:val="TableNormal"/>
    <w:uiPriority w:val="66"/>
    <w:semiHidden/>
    <w:rsid w:val="00530F0D"/>
    <w:pPr>
      <w:spacing w:line="240" w:lineRule="auto"/>
    </w:pPr>
    <w:rPr>
      <w:rFonts w:asciiTheme="majorHAnsi" w:eastAsiaTheme="majorEastAsia" w:hAnsiTheme="majorHAnsi" w:cstheme="majorBidi"/>
    </w:rPr>
    <w:tblPr>
      <w:tblStyleRowBandSize w:val="1"/>
      <w:tblStyleColBandSize w:val="1"/>
      <w:tblBorders>
        <w:top w:val="single" w:sz="8" w:space="0" w:color="363534" w:themeColor="text1"/>
        <w:left w:val="single" w:sz="8" w:space="0" w:color="363534" w:themeColor="text1"/>
        <w:bottom w:val="single" w:sz="8" w:space="0" w:color="363534" w:themeColor="text1"/>
        <w:right w:val="single" w:sz="8" w:space="0" w:color="363534" w:themeColor="text1"/>
      </w:tblBorders>
    </w:tblPr>
    <w:tblStylePr w:type="firstRow">
      <w:rPr>
        <w:sz w:val="24"/>
        <w:szCs w:val="24"/>
      </w:rPr>
      <w:tblPr/>
      <w:tcPr>
        <w:tcBorders>
          <w:top w:val="nil"/>
          <w:left w:val="nil"/>
          <w:bottom w:val="single" w:sz="24" w:space="0" w:color="363534" w:themeColor="text1"/>
          <w:right w:val="nil"/>
          <w:insideH w:val="nil"/>
          <w:insideV w:val="nil"/>
        </w:tcBorders>
        <w:shd w:val="clear" w:color="auto" w:fill="FFFFFF" w:themeFill="background1"/>
      </w:tcPr>
    </w:tblStylePr>
    <w:tblStylePr w:type="lastRow">
      <w:tblPr/>
      <w:tcPr>
        <w:tcBorders>
          <w:top w:val="single" w:sz="8" w:space="0" w:color="363534"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63534" w:themeColor="text1"/>
          <w:insideH w:val="nil"/>
          <w:insideV w:val="nil"/>
        </w:tcBorders>
        <w:shd w:val="clear" w:color="auto" w:fill="FFFFFF" w:themeFill="background1"/>
      </w:tcPr>
    </w:tblStylePr>
    <w:tblStylePr w:type="lastCol">
      <w:tblPr/>
      <w:tcPr>
        <w:tcBorders>
          <w:top w:val="nil"/>
          <w:left w:val="single" w:sz="8" w:space="0" w:color="363534"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CCCC" w:themeFill="text1" w:themeFillTint="3F"/>
      </w:tcPr>
    </w:tblStylePr>
    <w:tblStylePr w:type="band1Horz">
      <w:tblPr/>
      <w:tcPr>
        <w:tcBorders>
          <w:top w:val="nil"/>
          <w:bottom w:val="nil"/>
          <w:insideH w:val="nil"/>
          <w:insideV w:val="nil"/>
        </w:tcBorders>
        <w:shd w:val="clear" w:color="auto" w:fill="CECCCC"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30F0D"/>
    <w:pPr>
      <w:spacing w:line="240" w:lineRule="auto"/>
    </w:pPr>
    <w:rPr>
      <w:rFonts w:asciiTheme="majorHAnsi" w:eastAsiaTheme="majorEastAsia" w:hAnsiTheme="majorHAnsi" w:cstheme="majorBidi"/>
    </w:rPr>
    <w:tblPr>
      <w:tblStyleRowBandSize w:val="1"/>
      <w:tblStyleColBandSize w:val="1"/>
      <w:tblBorders>
        <w:top w:val="single" w:sz="8" w:space="0" w:color="005A84" w:themeColor="accent1"/>
        <w:left w:val="single" w:sz="8" w:space="0" w:color="005A84" w:themeColor="accent1"/>
        <w:bottom w:val="single" w:sz="8" w:space="0" w:color="005A84" w:themeColor="accent1"/>
        <w:right w:val="single" w:sz="8" w:space="0" w:color="005A84" w:themeColor="accent1"/>
      </w:tblBorders>
    </w:tblPr>
    <w:tblStylePr w:type="firstRow">
      <w:rPr>
        <w:sz w:val="24"/>
        <w:szCs w:val="24"/>
      </w:rPr>
      <w:tblPr/>
      <w:tcPr>
        <w:tcBorders>
          <w:top w:val="nil"/>
          <w:left w:val="nil"/>
          <w:bottom w:val="single" w:sz="24" w:space="0" w:color="005A84" w:themeColor="accent1"/>
          <w:right w:val="nil"/>
          <w:insideH w:val="nil"/>
          <w:insideV w:val="nil"/>
        </w:tcBorders>
        <w:shd w:val="clear" w:color="auto" w:fill="FFFFFF" w:themeFill="background1"/>
      </w:tcPr>
    </w:tblStylePr>
    <w:tblStylePr w:type="lastRow">
      <w:tblPr/>
      <w:tcPr>
        <w:tcBorders>
          <w:top w:val="single" w:sz="8" w:space="0" w:color="005A8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A84" w:themeColor="accent1"/>
          <w:insideH w:val="nil"/>
          <w:insideV w:val="nil"/>
        </w:tcBorders>
        <w:shd w:val="clear" w:color="auto" w:fill="FFFFFF" w:themeFill="background1"/>
      </w:tcPr>
    </w:tblStylePr>
    <w:tblStylePr w:type="lastCol">
      <w:tblPr/>
      <w:tcPr>
        <w:tcBorders>
          <w:top w:val="nil"/>
          <w:left w:val="single" w:sz="8" w:space="0" w:color="005A8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E0FF" w:themeFill="accent1" w:themeFillTint="3F"/>
      </w:tcPr>
    </w:tblStylePr>
    <w:tblStylePr w:type="band1Horz">
      <w:tblPr/>
      <w:tcPr>
        <w:tcBorders>
          <w:top w:val="nil"/>
          <w:bottom w:val="nil"/>
          <w:insideH w:val="nil"/>
          <w:insideV w:val="nil"/>
        </w:tcBorders>
        <w:shd w:val="clear" w:color="auto" w:fill="A1E0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30F0D"/>
    <w:pPr>
      <w:spacing w:line="240" w:lineRule="auto"/>
    </w:pPr>
    <w:rPr>
      <w:rFonts w:asciiTheme="majorHAnsi" w:eastAsiaTheme="majorEastAsia" w:hAnsiTheme="majorHAnsi" w:cstheme="majorBidi"/>
    </w:rPr>
    <w:tblPr>
      <w:tblStyleRowBandSize w:val="1"/>
      <w:tblStyleColBandSize w:val="1"/>
      <w:tblBorders>
        <w:top w:val="single" w:sz="8" w:space="0" w:color="1AB3D6" w:themeColor="accent2"/>
        <w:left w:val="single" w:sz="8" w:space="0" w:color="1AB3D6" w:themeColor="accent2"/>
        <w:bottom w:val="single" w:sz="8" w:space="0" w:color="1AB3D6" w:themeColor="accent2"/>
        <w:right w:val="single" w:sz="8" w:space="0" w:color="1AB3D6" w:themeColor="accent2"/>
      </w:tblBorders>
    </w:tblPr>
    <w:tblStylePr w:type="firstRow">
      <w:rPr>
        <w:sz w:val="24"/>
        <w:szCs w:val="24"/>
      </w:rPr>
      <w:tblPr/>
      <w:tcPr>
        <w:tcBorders>
          <w:top w:val="nil"/>
          <w:left w:val="nil"/>
          <w:bottom w:val="single" w:sz="24" w:space="0" w:color="1AB3D6" w:themeColor="accent2"/>
          <w:right w:val="nil"/>
          <w:insideH w:val="nil"/>
          <w:insideV w:val="nil"/>
        </w:tcBorders>
        <w:shd w:val="clear" w:color="auto" w:fill="FFFFFF" w:themeFill="background1"/>
      </w:tcPr>
    </w:tblStylePr>
    <w:tblStylePr w:type="lastRow">
      <w:tblPr/>
      <w:tcPr>
        <w:tcBorders>
          <w:top w:val="single" w:sz="8" w:space="0" w:color="1AB3D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B3D6" w:themeColor="accent2"/>
          <w:insideH w:val="nil"/>
          <w:insideV w:val="nil"/>
        </w:tcBorders>
        <w:shd w:val="clear" w:color="auto" w:fill="FFFFFF" w:themeFill="background1"/>
      </w:tcPr>
    </w:tblStylePr>
    <w:tblStylePr w:type="lastCol">
      <w:tblPr/>
      <w:tcPr>
        <w:tcBorders>
          <w:top w:val="nil"/>
          <w:left w:val="single" w:sz="8" w:space="0" w:color="1AB3D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EDF7" w:themeFill="accent2" w:themeFillTint="3F"/>
      </w:tcPr>
    </w:tblStylePr>
    <w:tblStylePr w:type="band1Horz">
      <w:tblPr/>
      <w:tcPr>
        <w:tcBorders>
          <w:top w:val="nil"/>
          <w:bottom w:val="nil"/>
          <w:insideH w:val="nil"/>
          <w:insideV w:val="nil"/>
        </w:tcBorders>
        <w:shd w:val="clear" w:color="auto" w:fill="C3ED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30F0D"/>
    <w:pPr>
      <w:spacing w:line="240" w:lineRule="auto"/>
    </w:pPr>
    <w:rPr>
      <w:rFonts w:asciiTheme="majorHAnsi" w:eastAsiaTheme="majorEastAsia" w:hAnsiTheme="majorHAnsi" w:cstheme="majorBidi"/>
    </w:rPr>
    <w:tblPr>
      <w:tblStyleRowBandSize w:val="1"/>
      <w:tblStyleColBandSize w:val="1"/>
      <w:tblBorders>
        <w:top w:val="single" w:sz="8" w:space="0" w:color="669CB5" w:themeColor="accent3"/>
        <w:left w:val="single" w:sz="8" w:space="0" w:color="669CB5" w:themeColor="accent3"/>
        <w:bottom w:val="single" w:sz="8" w:space="0" w:color="669CB5" w:themeColor="accent3"/>
        <w:right w:val="single" w:sz="8" w:space="0" w:color="669CB5" w:themeColor="accent3"/>
      </w:tblBorders>
    </w:tblPr>
    <w:tblStylePr w:type="firstRow">
      <w:rPr>
        <w:sz w:val="24"/>
        <w:szCs w:val="24"/>
      </w:rPr>
      <w:tblPr/>
      <w:tcPr>
        <w:tcBorders>
          <w:top w:val="nil"/>
          <w:left w:val="nil"/>
          <w:bottom w:val="single" w:sz="24" w:space="0" w:color="669CB5" w:themeColor="accent3"/>
          <w:right w:val="nil"/>
          <w:insideH w:val="nil"/>
          <w:insideV w:val="nil"/>
        </w:tcBorders>
        <w:shd w:val="clear" w:color="auto" w:fill="FFFFFF" w:themeFill="background1"/>
      </w:tcPr>
    </w:tblStylePr>
    <w:tblStylePr w:type="lastRow">
      <w:tblPr/>
      <w:tcPr>
        <w:tcBorders>
          <w:top w:val="single" w:sz="8" w:space="0" w:color="669CB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9CB5" w:themeColor="accent3"/>
          <w:insideH w:val="nil"/>
          <w:insideV w:val="nil"/>
        </w:tcBorders>
        <w:shd w:val="clear" w:color="auto" w:fill="FFFFFF" w:themeFill="background1"/>
      </w:tcPr>
    </w:tblStylePr>
    <w:tblStylePr w:type="lastCol">
      <w:tblPr/>
      <w:tcPr>
        <w:tcBorders>
          <w:top w:val="nil"/>
          <w:left w:val="single" w:sz="8" w:space="0" w:color="669CB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6EC" w:themeFill="accent3" w:themeFillTint="3F"/>
      </w:tcPr>
    </w:tblStylePr>
    <w:tblStylePr w:type="band1Horz">
      <w:tblPr/>
      <w:tcPr>
        <w:tcBorders>
          <w:top w:val="nil"/>
          <w:bottom w:val="nil"/>
          <w:insideH w:val="nil"/>
          <w:insideV w:val="nil"/>
        </w:tcBorders>
        <w:shd w:val="clear" w:color="auto" w:fill="D9E6E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30F0D"/>
    <w:pPr>
      <w:spacing w:line="240" w:lineRule="auto"/>
    </w:pPr>
    <w:rPr>
      <w:rFonts w:asciiTheme="majorHAnsi" w:eastAsiaTheme="majorEastAsia" w:hAnsiTheme="majorHAnsi" w:cstheme="majorBidi"/>
    </w:rPr>
    <w:tblPr>
      <w:tblStyleRowBandSize w:val="1"/>
      <w:tblStyleColBandSize w:val="1"/>
      <w:tblBorders>
        <w:top w:val="single" w:sz="8" w:space="0" w:color="B3CEDA" w:themeColor="accent4"/>
        <w:left w:val="single" w:sz="8" w:space="0" w:color="B3CEDA" w:themeColor="accent4"/>
        <w:bottom w:val="single" w:sz="8" w:space="0" w:color="B3CEDA" w:themeColor="accent4"/>
        <w:right w:val="single" w:sz="8" w:space="0" w:color="B3CEDA" w:themeColor="accent4"/>
      </w:tblBorders>
    </w:tblPr>
    <w:tblStylePr w:type="firstRow">
      <w:rPr>
        <w:sz w:val="24"/>
        <w:szCs w:val="24"/>
      </w:rPr>
      <w:tblPr/>
      <w:tcPr>
        <w:tcBorders>
          <w:top w:val="nil"/>
          <w:left w:val="nil"/>
          <w:bottom w:val="single" w:sz="24" w:space="0" w:color="B3CEDA" w:themeColor="accent4"/>
          <w:right w:val="nil"/>
          <w:insideH w:val="nil"/>
          <w:insideV w:val="nil"/>
        </w:tcBorders>
        <w:shd w:val="clear" w:color="auto" w:fill="FFFFFF" w:themeFill="background1"/>
      </w:tcPr>
    </w:tblStylePr>
    <w:tblStylePr w:type="lastRow">
      <w:tblPr/>
      <w:tcPr>
        <w:tcBorders>
          <w:top w:val="single" w:sz="8" w:space="0" w:color="B3CED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CEDA" w:themeColor="accent4"/>
          <w:insideH w:val="nil"/>
          <w:insideV w:val="nil"/>
        </w:tcBorders>
        <w:shd w:val="clear" w:color="auto" w:fill="FFFFFF" w:themeFill="background1"/>
      </w:tcPr>
    </w:tblStylePr>
    <w:tblStylePr w:type="lastCol">
      <w:tblPr/>
      <w:tcPr>
        <w:tcBorders>
          <w:top w:val="nil"/>
          <w:left w:val="single" w:sz="8" w:space="0" w:color="B3CED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F2F5" w:themeFill="accent4" w:themeFillTint="3F"/>
      </w:tcPr>
    </w:tblStylePr>
    <w:tblStylePr w:type="band1Horz">
      <w:tblPr/>
      <w:tcPr>
        <w:tcBorders>
          <w:top w:val="nil"/>
          <w:bottom w:val="nil"/>
          <w:insideH w:val="nil"/>
          <w:insideV w:val="nil"/>
        </w:tcBorders>
        <w:shd w:val="clear" w:color="auto" w:fill="ECF2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30F0D"/>
    <w:pPr>
      <w:spacing w:line="240" w:lineRule="auto"/>
    </w:pPr>
    <w:rPr>
      <w:rFonts w:asciiTheme="majorHAnsi" w:eastAsiaTheme="majorEastAsia" w:hAnsiTheme="majorHAnsi" w:cstheme="majorBidi"/>
    </w:rPr>
    <w:tblPr>
      <w:tblStyleRowBandSize w:val="1"/>
      <w:tblStyleColBandSize w:val="1"/>
      <w:tblBorders>
        <w:top w:val="single" w:sz="8" w:space="0" w:color="B3E6F1" w:themeColor="accent5"/>
        <w:left w:val="single" w:sz="8" w:space="0" w:color="B3E6F1" w:themeColor="accent5"/>
        <w:bottom w:val="single" w:sz="8" w:space="0" w:color="B3E6F1" w:themeColor="accent5"/>
        <w:right w:val="single" w:sz="8" w:space="0" w:color="B3E6F1" w:themeColor="accent5"/>
      </w:tblBorders>
    </w:tblPr>
    <w:tblStylePr w:type="firstRow">
      <w:rPr>
        <w:sz w:val="24"/>
        <w:szCs w:val="24"/>
      </w:rPr>
      <w:tblPr/>
      <w:tcPr>
        <w:tcBorders>
          <w:top w:val="nil"/>
          <w:left w:val="nil"/>
          <w:bottom w:val="single" w:sz="24" w:space="0" w:color="B3E6F1" w:themeColor="accent5"/>
          <w:right w:val="nil"/>
          <w:insideH w:val="nil"/>
          <w:insideV w:val="nil"/>
        </w:tcBorders>
        <w:shd w:val="clear" w:color="auto" w:fill="FFFFFF" w:themeFill="background1"/>
      </w:tcPr>
    </w:tblStylePr>
    <w:tblStylePr w:type="lastRow">
      <w:tblPr/>
      <w:tcPr>
        <w:tcBorders>
          <w:top w:val="single" w:sz="8" w:space="0" w:color="B3E6F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E6F1" w:themeColor="accent5"/>
          <w:insideH w:val="nil"/>
          <w:insideV w:val="nil"/>
        </w:tcBorders>
        <w:shd w:val="clear" w:color="auto" w:fill="FFFFFF" w:themeFill="background1"/>
      </w:tcPr>
    </w:tblStylePr>
    <w:tblStylePr w:type="lastCol">
      <w:tblPr/>
      <w:tcPr>
        <w:tcBorders>
          <w:top w:val="nil"/>
          <w:left w:val="single" w:sz="8" w:space="0" w:color="B3E6F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F8FB" w:themeFill="accent5" w:themeFillTint="3F"/>
      </w:tcPr>
    </w:tblStylePr>
    <w:tblStylePr w:type="band1Horz">
      <w:tblPr/>
      <w:tcPr>
        <w:tcBorders>
          <w:top w:val="nil"/>
          <w:bottom w:val="nil"/>
          <w:insideH w:val="nil"/>
          <w:insideV w:val="nil"/>
        </w:tcBorders>
        <w:shd w:val="clear" w:color="auto" w:fill="ECF8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30F0D"/>
    <w:pPr>
      <w:spacing w:line="240" w:lineRule="auto"/>
    </w:pPr>
    <w:rPr>
      <w:rFonts w:asciiTheme="majorHAnsi" w:eastAsiaTheme="majorEastAsia" w:hAnsiTheme="majorHAnsi" w:cstheme="majorBidi"/>
    </w:rPr>
    <w:tblPr>
      <w:tblStyleRowBandSize w:val="1"/>
      <w:tblStyleColBandSize w:val="1"/>
      <w:tblBorders>
        <w:top w:val="single" w:sz="8" w:space="0" w:color="FED372" w:themeColor="accent6"/>
        <w:left w:val="single" w:sz="8" w:space="0" w:color="FED372" w:themeColor="accent6"/>
        <w:bottom w:val="single" w:sz="8" w:space="0" w:color="FED372" w:themeColor="accent6"/>
        <w:right w:val="single" w:sz="8" w:space="0" w:color="FED372" w:themeColor="accent6"/>
      </w:tblBorders>
    </w:tblPr>
    <w:tblStylePr w:type="firstRow">
      <w:rPr>
        <w:sz w:val="24"/>
        <w:szCs w:val="24"/>
      </w:rPr>
      <w:tblPr/>
      <w:tcPr>
        <w:tcBorders>
          <w:top w:val="nil"/>
          <w:left w:val="nil"/>
          <w:bottom w:val="single" w:sz="24" w:space="0" w:color="FED372" w:themeColor="accent6"/>
          <w:right w:val="nil"/>
          <w:insideH w:val="nil"/>
          <w:insideV w:val="nil"/>
        </w:tcBorders>
        <w:shd w:val="clear" w:color="auto" w:fill="FFFFFF" w:themeFill="background1"/>
      </w:tcPr>
    </w:tblStylePr>
    <w:tblStylePr w:type="lastRow">
      <w:tblPr/>
      <w:tcPr>
        <w:tcBorders>
          <w:top w:val="single" w:sz="8" w:space="0" w:color="FED37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D372" w:themeColor="accent6"/>
          <w:insideH w:val="nil"/>
          <w:insideV w:val="nil"/>
        </w:tcBorders>
        <w:shd w:val="clear" w:color="auto" w:fill="FFFFFF" w:themeFill="background1"/>
      </w:tcPr>
    </w:tblStylePr>
    <w:tblStylePr w:type="lastCol">
      <w:tblPr/>
      <w:tcPr>
        <w:tcBorders>
          <w:top w:val="nil"/>
          <w:left w:val="single" w:sz="8" w:space="0" w:color="FED37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3DB" w:themeFill="accent6" w:themeFillTint="3F"/>
      </w:tcPr>
    </w:tblStylePr>
    <w:tblStylePr w:type="band1Horz">
      <w:tblPr/>
      <w:tcPr>
        <w:tcBorders>
          <w:top w:val="nil"/>
          <w:bottom w:val="nil"/>
          <w:insideH w:val="nil"/>
          <w:insideV w:val="nil"/>
        </w:tcBorders>
        <w:shd w:val="clear" w:color="auto" w:fill="FEF3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530F0D"/>
    <w:pPr>
      <w:spacing w:line="240" w:lineRule="auto"/>
    </w:pPr>
    <w:tblPr>
      <w:tblStyleRowBandSize w:val="1"/>
      <w:tblStyleColBandSize w:val="1"/>
      <w:tblBorders>
        <w:top w:val="single" w:sz="8" w:space="0" w:color="696765" w:themeColor="text1" w:themeTint="BF"/>
        <w:left w:val="single" w:sz="8" w:space="0" w:color="696765" w:themeColor="text1" w:themeTint="BF"/>
        <w:bottom w:val="single" w:sz="8" w:space="0" w:color="696765" w:themeColor="text1" w:themeTint="BF"/>
        <w:right w:val="single" w:sz="8" w:space="0" w:color="696765" w:themeColor="text1" w:themeTint="BF"/>
        <w:insideH w:val="single" w:sz="8" w:space="0" w:color="696765" w:themeColor="text1" w:themeTint="BF"/>
      </w:tblBorders>
    </w:tblPr>
    <w:tblStylePr w:type="firstRow">
      <w:pPr>
        <w:spacing w:before="0" w:after="0" w:line="240" w:lineRule="auto"/>
      </w:pPr>
      <w:rPr>
        <w:b/>
        <w:bCs/>
        <w:color w:val="FFFFFF" w:themeColor="background1"/>
      </w:rPr>
      <w:tblPr/>
      <w:tcPr>
        <w:tcBorders>
          <w:top w:val="single" w:sz="8" w:space="0" w:color="696765" w:themeColor="text1" w:themeTint="BF"/>
          <w:left w:val="single" w:sz="8" w:space="0" w:color="696765" w:themeColor="text1" w:themeTint="BF"/>
          <w:bottom w:val="single" w:sz="8" w:space="0" w:color="696765" w:themeColor="text1" w:themeTint="BF"/>
          <w:right w:val="single" w:sz="8" w:space="0" w:color="696765" w:themeColor="text1" w:themeTint="BF"/>
          <w:insideH w:val="nil"/>
          <w:insideV w:val="nil"/>
        </w:tcBorders>
        <w:shd w:val="clear" w:color="auto" w:fill="363534" w:themeFill="text1"/>
      </w:tcPr>
    </w:tblStylePr>
    <w:tblStylePr w:type="lastRow">
      <w:pPr>
        <w:spacing w:before="0" w:after="0" w:line="240" w:lineRule="auto"/>
      </w:pPr>
      <w:rPr>
        <w:b/>
        <w:bCs/>
      </w:rPr>
      <w:tblPr/>
      <w:tcPr>
        <w:tcBorders>
          <w:top w:val="double" w:sz="6" w:space="0" w:color="696765" w:themeColor="text1" w:themeTint="BF"/>
          <w:left w:val="single" w:sz="8" w:space="0" w:color="696765" w:themeColor="text1" w:themeTint="BF"/>
          <w:bottom w:val="single" w:sz="8" w:space="0" w:color="696765" w:themeColor="text1" w:themeTint="BF"/>
          <w:right w:val="single" w:sz="8" w:space="0" w:color="696765" w:themeColor="text1" w:themeTint="BF"/>
          <w:insideH w:val="nil"/>
          <w:insideV w:val="nil"/>
        </w:tcBorders>
      </w:tcPr>
    </w:tblStylePr>
    <w:tblStylePr w:type="firstCol">
      <w:rPr>
        <w:b/>
        <w:bCs/>
      </w:rPr>
    </w:tblStylePr>
    <w:tblStylePr w:type="lastCol">
      <w:rPr>
        <w:b/>
        <w:bCs/>
      </w:rPr>
    </w:tblStylePr>
    <w:tblStylePr w:type="band1Vert">
      <w:tblPr/>
      <w:tcPr>
        <w:shd w:val="clear" w:color="auto" w:fill="CECCCC" w:themeFill="text1" w:themeFillTint="3F"/>
      </w:tcPr>
    </w:tblStylePr>
    <w:tblStylePr w:type="band1Horz">
      <w:tblPr/>
      <w:tcPr>
        <w:tcBorders>
          <w:insideH w:val="nil"/>
          <w:insideV w:val="nil"/>
        </w:tcBorders>
        <w:shd w:val="clear" w:color="auto" w:fill="CECCCC"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30F0D"/>
    <w:pPr>
      <w:spacing w:line="240" w:lineRule="auto"/>
    </w:pPr>
    <w:tblPr>
      <w:tblStyleRowBandSize w:val="1"/>
      <w:tblStyleColBandSize w:val="1"/>
      <w:tblBorders>
        <w:top w:val="single" w:sz="8" w:space="0" w:color="0099E2" w:themeColor="accent1" w:themeTint="BF"/>
        <w:left w:val="single" w:sz="8" w:space="0" w:color="0099E2" w:themeColor="accent1" w:themeTint="BF"/>
        <w:bottom w:val="single" w:sz="8" w:space="0" w:color="0099E2" w:themeColor="accent1" w:themeTint="BF"/>
        <w:right w:val="single" w:sz="8" w:space="0" w:color="0099E2" w:themeColor="accent1" w:themeTint="BF"/>
        <w:insideH w:val="single" w:sz="8" w:space="0" w:color="0099E2" w:themeColor="accent1" w:themeTint="BF"/>
      </w:tblBorders>
    </w:tblPr>
    <w:tblStylePr w:type="firstRow">
      <w:pPr>
        <w:spacing w:before="0" w:after="0" w:line="240" w:lineRule="auto"/>
      </w:pPr>
      <w:rPr>
        <w:b/>
        <w:bCs/>
        <w:color w:val="FFFFFF" w:themeColor="background1"/>
      </w:rPr>
      <w:tblPr/>
      <w:tcPr>
        <w:tcBorders>
          <w:top w:val="single" w:sz="8" w:space="0" w:color="0099E2" w:themeColor="accent1" w:themeTint="BF"/>
          <w:left w:val="single" w:sz="8" w:space="0" w:color="0099E2" w:themeColor="accent1" w:themeTint="BF"/>
          <w:bottom w:val="single" w:sz="8" w:space="0" w:color="0099E2" w:themeColor="accent1" w:themeTint="BF"/>
          <w:right w:val="single" w:sz="8" w:space="0" w:color="0099E2" w:themeColor="accent1" w:themeTint="BF"/>
          <w:insideH w:val="nil"/>
          <w:insideV w:val="nil"/>
        </w:tcBorders>
        <w:shd w:val="clear" w:color="auto" w:fill="005A84" w:themeFill="accent1"/>
      </w:tcPr>
    </w:tblStylePr>
    <w:tblStylePr w:type="lastRow">
      <w:pPr>
        <w:spacing w:before="0" w:after="0" w:line="240" w:lineRule="auto"/>
      </w:pPr>
      <w:rPr>
        <w:b/>
        <w:bCs/>
      </w:rPr>
      <w:tblPr/>
      <w:tcPr>
        <w:tcBorders>
          <w:top w:val="double" w:sz="6" w:space="0" w:color="0099E2" w:themeColor="accent1" w:themeTint="BF"/>
          <w:left w:val="single" w:sz="8" w:space="0" w:color="0099E2" w:themeColor="accent1" w:themeTint="BF"/>
          <w:bottom w:val="single" w:sz="8" w:space="0" w:color="0099E2" w:themeColor="accent1" w:themeTint="BF"/>
          <w:right w:val="single" w:sz="8" w:space="0" w:color="0099E2" w:themeColor="accent1" w:themeTint="BF"/>
          <w:insideH w:val="nil"/>
          <w:insideV w:val="nil"/>
        </w:tcBorders>
      </w:tcPr>
    </w:tblStylePr>
    <w:tblStylePr w:type="firstCol">
      <w:rPr>
        <w:b/>
        <w:bCs/>
      </w:rPr>
    </w:tblStylePr>
    <w:tblStylePr w:type="lastCol">
      <w:rPr>
        <w:b/>
        <w:bCs/>
      </w:rPr>
    </w:tblStylePr>
    <w:tblStylePr w:type="band1Vert">
      <w:tblPr/>
      <w:tcPr>
        <w:shd w:val="clear" w:color="auto" w:fill="A1E0FF" w:themeFill="accent1" w:themeFillTint="3F"/>
      </w:tcPr>
    </w:tblStylePr>
    <w:tblStylePr w:type="band1Horz">
      <w:tblPr/>
      <w:tcPr>
        <w:tcBorders>
          <w:insideH w:val="nil"/>
          <w:insideV w:val="nil"/>
        </w:tcBorders>
        <w:shd w:val="clear" w:color="auto" w:fill="A1E0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30F0D"/>
    <w:pPr>
      <w:spacing w:line="240" w:lineRule="auto"/>
    </w:pPr>
    <w:tblPr>
      <w:tblStyleRowBandSize w:val="1"/>
      <w:tblStyleColBandSize w:val="1"/>
      <w:tblBorders>
        <w:top w:val="single" w:sz="8" w:space="0" w:color="4ACBE9" w:themeColor="accent2" w:themeTint="BF"/>
        <w:left w:val="single" w:sz="8" w:space="0" w:color="4ACBE9" w:themeColor="accent2" w:themeTint="BF"/>
        <w:bottom w:val="single" w:sz="8" w:space="0" w:color="4ACBE9" w:themeColor="accent2" w:themeTint="BF"/>
        <w:right w:val="single" w:sz="8" w:space="0" w:color="4ACBE9" w:themeColor="accent2" w:themeTint="BF"/>
        <w:insideH w:val="single" w:sz="8" w:space="0" w:color="4ACBE9" w:themeColor="accent2" w:themeTint="BF"/>
      </w:tblBorders>
    </w:tblPr>
    <w:tblStylePr w:type="firstRow">
      <w:pPr>
        <w:spacing w:before="0" w:after="0" w:line="240" w:lineRule="auto"/>
      </w:pPr>
      <w:rPr>
        <w:b/>
        <w:bCs/>
        <w:color w:val="FFFFFF" w:themeColor="background1"/>
      </w:rPr>
      <w:tblPr/>
      <w:tcPr>
        <w:tcBorders>
          <w:top w:val="single" w:sz="8" w:space="0" w:color="4ACBE9" w:themeColor="accent2" w:themeTint="BF"/>
          <w:left w:val="single" w:sz="8" w:space="0" w:color="4ACBE9" w:themeColor="accent2" w:themeTint="BF"/>
          <w:bottom w:val="single" w:sz="8" w:space="0" w:color="4ACBE9" w:themeColor="accent2" w:themeTint="BF"/>
          <w:right w:val="single" w:sz="8" w:space="0" w:color="4ACBE9" w:themeColor="accent2" w:themeTint="BF"/>
          <w:insideH w:val="nil"/>
          <w:insideV w:val="nil"/>
        </w:tcBorders>
        <w:shd w:val="clear" w:color="auto" w:fill="1AB3D6" w:themeFill="accent2"/>
      </w:tcPr>
    </w:tblStylePr>
    <w:tblStylePr w:type="lastRow">
      <w:pPr>
        <w:spacing w:before="0" w:after="0" w:line="240" w:lineRule="auto"/>
      </w:pPr>
      <w:rPr>
        <w:b/>
        <w:bCs/>
      </w:rPr>
      <w:tblPr/>
      <w:tcPr>
        <w:tcBorders>
          <w:top w:val="double" w:sz="6" w:space="0" w:color="4ACBE9" w:themeColor="accent2" w:themeTint="BF"/>
          <w:left w:val="single" w:sz="8" w:space="0" w:color="4ACBE9" w:themeColor="accent2" w:themeTint="BF"/>
          <w:bottom w:val="single" w:sz="8" w:space="0" w:color="4ACBE9" w:themeColor="accent2" w:themeTint="BF"/>
          <w:right w:val="single" w:sz="8" w:space="0" w:color="4ACBE9"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EDF7" w:themeFill="accent2" w:themeFillTint="3F"/>
      </w:tcPr>
    </w:tblStylePr>
    <w:tblStylePr w:type="band1Horz">
      <w:tblPr/>
      <w:tcPr>
        <w:tcBorders>
          <w:insideH w:val="nil"/>
          <w:insideV w:val="nil"/>
        </w:tcBorders>
        <w:shd w:val="clear" w:color="auto" w:fill="C3ED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30F0D"/>
    <w:pPr>
      <w:spacing w:line="240" w:lineRule="auto"/>
    </w:pPr>
    <w:tblPr>
      <w:tblStyleRowBandSize w:val="1"/>
      <w:tblStyleColBandSize w:val="1"/>
      <w:tblBorders>
        <w:top w:val="single" w:sz="8" w:space="0" w:color="8CB4C7" w:themeColor="accent3" w:themeTint="BF"/>
        <w:left w:val="single" w:sz="8" w:space="0" w:color="8CB4C7" w:themeColor="accent3" w:themeTint="BF"/>
        <w:bottom w:val="single" w:sz="8" w:space="0" w:color="8CB4C7" w:themeColor="accent3" w:themeTint="BF"/>
        <w:right w:val="single" w:sz="8" w:space="0" w:color="8CB4C7" w:themeColor="accent3" w:themeTint="BF"/>
        <w:insideH w:val="single" w:sz="8" w:space="0" w:color="8CB4C7" w:themeColor="accent3" w:themeTint="BF"/>
      </w:tblBorders>
    </w:tblPr>
    <w:tblStylePr w:type="firstRow">
      <w:pPr>
        <w:spacing w:before="0" w:after="0" w:line="240" w:lineRule="auto"/>
      </w:pPr>
      <w:rPr>
        <w:b/>
        <w:bCs/>
        <w:color w:val="FFFFFF" w:themeColor="background1"/>
      </w:rPr>
      <w:tblPr/>
      <w:tcPr>
        <w:tcBorders>
          <w:top w:val="single" w:sz="8" w:space="0" w:color="8CB4C7" w:themeColor="accent3" w:themeTint="BF"/>
          <w:left w:val="single" w:sz="8" w:space="0" w:color="8CB4C7" w:themeColor="accent3" w:themeTint="BF"/>
          <w:bottom w:val="single" w:sz="8" w:space="0" w:color="8CB4C7" w:themeColor="accent3" w:themeTint="BF"/>
          <w:right w:val="single" w:sz="8" w:space="0" w:color="8CB4C7" w:themeColor="accent3" w:themeTint="BF"/>
          <w:insideH w:val="nil"/>
          <w:insideV w:val="nil"/>
        </w:tcBorders>
        <w:shd w:val="clear" w:color="auto" w:fill="669CB5" w:themeFill="accent3"/>
      </w:tcPr>
    </w:tblStylePr>
    <w:tblStylePr w:type="lastRow">
      <w:pPr>
        <w:spacing w:before="0" w:after="0" w:line="240" w:lineRule="auto"/>
      </w:pPr>
      <w:rPr>
        <w:b/>
        <w:bCs/>
      </w:rPr>
      <w:tblPr/>
      <w:tcPr>
        <w:tcBorders>
          <w:top w:val="double" w:sz="6" w:space="0" w:color="8CB4C7" w:themeColor="accent3" w:themeTint="BF"/>
          <w:left w:val="single" w:sz="8" w:space="0" w:color="8CB4C7" w:themeColor="accent3" w:themeTint="BF"/>
          <w:bottom w:val="single" w:sz="8" w:space="0" w:color="8CB4C7" w:themeColor="accent3" w:themeTint="BF"/>
          <w:right w:val="single" w:sz="8" w:space="0" w:color="8CB4C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9E6EC" w:themeFill="accent3" w:themeFillTint="3F"/>
      </w:tcPr>
    </w:tblStylePr>
    <w:tblStylePr w:type="band1Horz">
      <w:tblPr/>
      <w:tcPr>
        <w:tcBorders>
          <w:insideH w:val="nil"/>
          <w:insideV w:val="nil"/>
        </w:tcBorders>
        <w:shd w:val="clear" w:color="auto" w:fill="D9E6E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30F0D"/>
    <w:pPr>
      <w:spacing w:line="240" w:lineRule="auto"/>
    </w:pPr>
    <w:tblPr>
      <w:tblStyleRowBandSize w:val="1"/>
      <w:tblStyleColBandSize w:val="1"/>
      <w:tblBorders>
        <w:top w:val="single" w:sz="8" w:space="0" w:color="C6DAE3" w:themeColor="accent4" w:themeTint="BF"/>
        <w:left w:val="single" w:sz="8" w:space="0" w:color="C6DAE3" w:themeColor="accent4" w:themeTint="BF"/>
        <w:bottom w:val="single" w:sz="8" w:space="0" w:color="C6DAE3" w:themeColor="accent4" w:themeTint="BF"/>
        <w:right w:val="single" w:sz="8" w:space="0" w:color="C6DAE3" w:themeColor="accent4" w:themeTint="BF"/>
        <w:insideH w:val="single" w:sz="8" w:space="0" w:color="C6DAE3" w:themeColor="accent4" w:themeTint="BF"/>
      </w:tblBorders>
    </w:tblPr>
    <w:tblStylePr w:type="firstRow">
      <w:pPr>
        <w:spacing w:before="0" w:after="0" w:line="240" w:lineRule="auto"/>
      </w:pPr>
      <w:rPr>
        <w:b/>
        <w:bCs/>
        <w:color w:val="FFFFFF" w:themeColor="background1"/>
      </w:rPr>
      <w:tblPr/>
      <w:tcPr>
        <w:tcBorders>
          <w:top w:val="single" w:sz="8" w:space="0" w:color="C6DAE3" w:themeColor="accent4" w:themeTint="BF"/>
          <w:left w:val="single" w:sz="8" w:space="0" w:color="C6DAE3" w:themeColor="accent4" w:themeTint="BF"/>
          <w:bottom w:val="single" w:sz="8" w:space="0" w:color="C6DAE3" w:themeColor="accent4" w:themeTint="BF"/>
          <w:right w:val="single" w:sz="8" w:space="0" w:color="C6DAE3" w:themeColor="accent4" w:themeTint="BF"/>
          <w:insideH w:val="nil"/>
          <w:insideV w:val="nil"/>
        </w:tcBorders>
        <w:shd w:val="clear" w:color="auto" w:fill="B3CEDA" w:themeFill="accent4"/>
      </w:tcPr>
    </w:tblStylePr>
    <w:tblStylePr w:type="lastRow">
      <w:pPr>
        <w:spacing w:before="0" w:after="0" w:line="240" w:lineRule="auto"/>
      </w:pPr>
      <w:rPr>
        <w:b/>
        <w:bCs/>
      </w:rPr>
      <w:tblPr/>
      <w:tcPr>
        <w:tcBorders>
          <w:top w:val="double" w:sz="6" w:space="0" w:color="C6DAE3" w:themeColor="accent4" w:themeTint="BF"/>
          <w:left w:val="single" w:sz="8" w:space="0" w:color="C6DAE3" w:themeColor="accent4" w:themeTint="BF"/>
          <w:bottom w:val="single" w:sz="8" w:space="0" w:color="C6DAE3" w:themeColor="accent4" w:themeTint="BF"/>
          <w:right w:val="single" w:sz="8" w:space="0" w:color="C6DAE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F2F5" w:themeFill="accent4" w:themeFillTint="3F"/>
      </w:tcPr>
    </w:tblStylePr>
    <w:tblStylePr w:type="band1Horz">
      <w:tblPr/>
      <w:tcPr>
        <w:tcBorders>
          <w:insideH w:val="nil"/>
          <w:insideV w:val="nil"/>
        </w:tcBorders>
        <w:shd w:val="clear" w:color="auto" w:fill="ECF2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30F0D"/>
    <w:pPr>
      <w:spacing w:line="240" w:lineRule="auto"/>
    </w:pPr>
    <w:tblPr>
      <w:tblStyleRowBandSize w:val="1"/>
      <w:tblStyleColBandSize w:val="1"/>
      <w:tblBorders>
        <w:top w:val="single" w:sz="8" w:space="0" w:color="C5ECF4" w:themeColor="accent5" w:themeTint="BF"/>
        <w:left w:val="single" w:sz="8" w:space="0" w:color="C5ECF4" w:themeColor="accent5" w:themeTint="BF"/>
        <w:bottom w:val="single" w:sz="8" w:space="0" w:color="C5ECF4" w:themeColor="accent5" w:themeTint="BF"/>
        <w:right w:val="single" w:sz="8" w:space="0" w:color="C5ECF4" w:themeColor="accent5" w:themeTint="BF"/>
        <w:insideH w:val="single" w:sz="8" w:space="0" w:color="C5ECF4" w:themeColor="accent5" w:themeTint="BF"/>
      </w:tblBorders>
    </w:tblPr>
    <w:tblStylePr w:type="firstRow">
      <w:pPr>
        <w:spacing w:before="0" w:after="0" w:line="240" w:lineRule="auto"/>
      </w:pPr>
      <w:rPr>
        <w:b/>
        <w:bCs/>
        <w:color w:val="FFFFFF" w:themeColor="background1"/>
      </w:rPr>
      <w:tblPr/>
      <w:tcPr>
        <w:tcBorders>
          <w:top w:val="single" w:sz="8" w:space="0" w:color="C5ECF4" w:themeColor="accent5" w:themeTint="BF"/>
          <w:left w:val="single" w:sz="8" w:space="0" w:color="C5ECF4" w:themeColor="accent5" w:themeTint="BF"/>
          <w:bottom w:val="single" w:sz="8" w:space="0" w:color="C5ECF4" w:themeColor="accent5" w:themeTint="BF"/>
          <w:right w:val="single" w:sz="8" w:space="0" w:color="C5ECF4" w:themeColor="accent5" w:themeTint="BF"/>
          <w:insideH w:val="nil"/>
          <w:insideV w:val="nil"/>
        </w:tcBorders>
        <w:shd w:val="clear" w:color="auto" w:fill="B3E6F1" w:themeFill="accent5"/>
      </w:tcPr>
    </w:tblStylePr>
    <w:tblStylePr w:type="lastRow">
      <w:pPr>
        <w:spacing w:before="0" w:after="0" w:line="240" w:lineRule="auto"/>
      </w:pPr>
      <w:rPr>
        <w:b/>
        <w:bCs/>
      </w:rPr>
      <w:tblPr/>
      <w:tcPr>
        <w:tcBorders>
          <w:top w:val="double" w:sz="6" w:space="0" w:color="C5ECF4" w:themeColor="accent5" w:themeTint="BF"/>
          <w:left w:val="single" w:sz="8" w:space="0" w:color="C5ECF4" w:themeColor="accent5" w:themeTint="BF"/>
          <w:bottom w:val="single" w:sz="8" w:space="0" w:color="C5ECF4" w:themeColor="accent5" w:themeTint="BF"/>
          <w:right w:val="single" w:sz="8" w:space="0" w:color="C5ECF4" w:themeColor="accent5" w:themeTint="BF"/>
          <w:insideH w:val="nil"/>
          <w:insideV w:val="nil"/>
        </w:tcBorders>
      </w:tcPr>
    </w:tblStylePr>
    <w:tblStylePr w:type="firstCol">
      <w:rPr>
        <w:b/>
        <w:bCs/>
      </w:rPr>
    </w:tblStylePr>
    <w:tblStylePr w:type="lastCol">
      <w:rPr>
        <w:b/>
        <w:bCs/>
      </w:rPr>
    </w:tblStylePr>
    <w:tblStylePr w:type="band1Vert">
      <w:tblPr/>
      <w:tcPr>
        <w:shd w:val="clear" w:color="auto" w:fill="ECF8FB" w:themeFill="accent5" w:themeFillTint="3F"/>
      </w:tcPr>
    </w:tblStylePr>
    <w:tblStylePr w:type="band1Horz">
      <w:tblPr/>
      <w:tcPr>
        <w:tcBorders>
          <w:insideH w:val="nil"/>
          <w:insideV w:val="nil"/>
        </w:tcBorders>
        <w:shd w:val="clear" w:color="auto" w:fill="ECF8F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30F0D"/>
    <w:pPr>
      <w:spacing w:line="240" w:lineRule="auto"/>
    </w:pPr>
    <w:tblPr>
      <w:tblStyleRowBandSize w:val="1"/>
      <w:tblStyleColBandSize w:val="1"/>
      <w:tblBorders>
        <w:top w:val="single" w:sz="8" w:space="0" w:color="FEDD95" w:themeColor="accent6" w:themeTint="BF"/>
        <w:left w:val="single" w:sz="8" w:space="0" w:color="FEDD95" w:themeColor="accent6" w:themeTint="BF"/>
        <w:bottom w:val="single" w:sz="8" w:space="0" w:color="FEDD95" w:themeColor="accent6" w:themeTint="BF"/>
        <w:right w:val="single" w:sz="8" w:space="0" w:color="FEDD95" w:themeColor="accent6" w:themeTint="BF"/>
        <w:insideH w:val="single" w:sz="8" w:space="0" w:color="FEDD95" w:themeColor="accent6" w:themeTint="BF"/>
      </w:tblBorders>
    </w:tblPr>
    <w:tblStylePr w:type="firstRow">
      <w:pPr>
        <w:spacing w:before="0" w:after="0" w:line="240" w:lineRule="auto"/>
      </w:pPr>
      <w:rPr>
        <w:b/>
        <w:bCs/>
        <w:color w:val="FFFFFF" w:themeColor="background1"/>
      </w:rPr>
      <w:tblPr/>
      <w:tcPr>
        <w:tcBorders>
          <w:top w:val="single" w:sz="8" w:space="0" w:color="FEDD95" w:themeColor="accent6" w:themeTint="BF"/>
          <w:left w:val="single" w:sz="8" w:space="0" w:color="FEDD95" w:themeColor="accent6" w:themeTint="BF"/>
          <w:bottom w:val="single" w:sz="8" w:space="0" w:color="FEDD95" w:themeColor="accent6" w:themeTint="BF"/>
          <w:right w:val="single" w:sz="8" w:space="0" w:color="FEDD95" w:themeColor="accent6" w:themeTint="BF"/>
          <w:insideH w:val="nil"/>
          <w:insideV w:val="nil"/>
        </w:tcBorders>
        <w:shd w:val="clear" w:color="auto" w:fill="FED372" w:themeFill="accent6"/>
      </w:tcPr>
    </w:tblStylePr>
    <w:tblStylePr w:type="lastRow">
      <w:pPr>
        <w:spacing w:before="0" w:after="0" w:line="240" w:lineRule="auto"/>
      </w:pPr>
      <w:rPr>
        <w:b/>
        <w:bCs/>
      </w:rPr>
      <w:tblPr/>
      <w:tcPr>
        <w:tcBorders>
          <w:top w:val="double" w:sz="6" w:space="0" w:color="FEDD95" w:themeColor="accent6" w:themeTint="BF"/>
          <w:left w:val="single" w:sz="8" w:space="0" w:color="FEDD95" w:themeColor="accent6" w:themeTint="BF"/>
          <w:bottom w:val="single" w:sz="8" w:space="0" w:color="FEDD95" w:themeColor="accent6" w:themeTint="BF"/>
          <w:right w:val="single" w:sz="8" w:space="0" w:color="FEDD95"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F3DB" w:themeFill="accent6" w:themeFillTint="3F"/>
      </w:tcPr>
    </w:tblStylePr>
    <w:tblStylePr w:type="band1Horz">
      <w:tblPr/>
      <w:tcPr>
        <w:tcBorders>
          <w:insideH w:val="nil"/>
          <w:insideV w:val="nil"/>
        </w:tcBorders>
        <w:shd w:val="clear" w:color="auto" w:fill="FEF3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30F0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63534"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63534" w:themeFill="text1"/>
      </w:tcPr>
    </w:tblStylePr>
    <w:tblStylePr w:type="lastCol">
      <w:rPr>
        <w:b/>
        <w:bCs/>
        <w:color w:val="FFFFFF" w:themeColor="background1"/>
      </w:rPr>
      <w:tblPr/>
      <w:tcPr>
        <w:tcBorders>
          <w:left w:val="nil"/>
          <w:right w:val="nil"/>
          <w:insideH w:val="nil"/>
          <w:insideV w:val="nil"/>
        </w:tcBorders>
        <w:shd w:val="clear" w:color="auto" w:fill="363534"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30F0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A8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A84" w:themeFill="accent1"/>
      </w:tcPr>
    </w:tblStylePr>
    <w:tblStylePr w:type="lastCol">
      <w:rPr>
        <w:b/>
        <w:bCs/>
        <w:color w:val="FFFFFF" w:themeColor="background1"/>
      </w:rPr>
      <w:tblPr/>
      <w:tcPr>
        <w:tcBorders>
          <w:left w:val="nil"/>
          <w:right w:val="nil"/>
          <w:insideH w:val="nil"/>
          <w:insideV w:val="nil"/>
        </w:tcBorders>
        <w:shd w:val="clear" w:color="auto" w:fill="005A8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30F0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B3D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AB3D6" w:themeFill="accent2"/>
      </w:tcPr>
    </w:tblStylePr>
    <w:tblStylePr w:type="lastCol">
      <w:rPr>
        <w:b/>
        <w:bCs/>
        <w:color w:val="FFFFFF" w:themeColor="background1"/>
      </w:rPr>
      <w:tblPr/>
      <w:tcPr>
        <w:tcBorders>
          <w:left w:val="nil"/>
          <w:right w:val="nil"/>
          <w:insideH w:val="nil"/>
          <w:insideV w:val="nil"/>
        </w:tcBorders>
        <w:shd w:val="clear" w:color="auto" w:fill="1AB3D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30F0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9CB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9CB5" w:themeFill="accent3"/>
      </w:tcPr>
    </w:tblStylePr>
    <w:tblStylePr w:type="lastCol">
      <w:rPr>
        <w:b/>
        <w:bCs/>
        <w:color w:val="FFFFFF" w:themeColor="background1"/>
      </w:rPr>
      <w:tblPr/>
      <w:tcPr>
        <w:tcBorders>
          <w:left w:val="nil"/>
          <w:right w:val="nil"/>
          <w:insideH w:val="nil"/>
          <w:insideV w:val="nil"/>
        </w:tcBorders>
        <w:shd w:val="clear" w:color="auto" w:fill="669CB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30F0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CED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3CEDA" w:themeFill="accent4"/>
      </w:tcPr>
    </w:tblStylePr>
    <w:tblStylePr w:type="lastCol">
      <w:rPr>
        <w:b/>
        <w:bCs/>
        <w:color w:val="FFFFFF" w:themeColor="background1"/>
      </w:rPr>
      <w:tblPr/>
      <w:tcPr>
        <w:tcBorders>
          <w:left w:val="nil"/>
          <w:right w:val="nil"/>
          <w:insideH w:val="nil"/>
          <w:insideV w:val="nil"/>
        </w:tcBorders>
        <w:shd w:val="clear" w:color="auto" w:fill="B3CED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30F0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E6F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3E6F1" w:themeFill="accent5"/>
      </w:tcPr>
    </w:tblStylePr>
    <w:tblStylePr w:type="lastCol">
      <w:rPr>
        <w:b/>
        <w:bCs/>
        <w:color w:val="FFFFFF" w:themeColor="background1"/>
      </w:rPr>
      <w:tblPr/>
      <w:tcPr>
        <w:tcBorders>
          <w:left w:val="nil"/>
          <w:right w:val="nil"/>
          <w:insideH w:val="nil"/>
          <w:insideV w:val="nil"/>
        </w:tcBorders>
        <w:shd w:val="clear" w:color="auto" w:fill="B3E6F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30F0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D37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D372" w:themeFill="accent6"/>
      </w:tcPr>
    </w:tblStylePr>
    <w:tblStylePr w:type="lastCol">
      <w:rPr>
        <w:b/>
        <w:bCs/>
        <w:color w:val="FFFFFF" w:themeColor="background1"/>
      </w:rPr>
      <w:tblPr/>
      <w:tcPr>
        <w:tcBorders>
          <w:left w:val="nil"/>
          <w:right w:val="nil"/>
          <w:insideH w:val="nil"/>
          <w:insideV w:val="nil"/>
        </w:tcBorders>
        <w:shd w:val="clear" w:color="auto" w:fill="FED37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530F0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530F0D"/>
    <w:pPr>
      <w:spacing w:line="240" w:lineRule="auto"/>
    </w:pPr>
    <w:tblPr>
      <w:tblStyleRowBandSize w:val="1"/>
      <w:tblStyleColBandSize w:val="1"/>
      <w:tblBorders>
        <w:top w:val="single" w:sz="4" w:space="0" w:color="9B9997" w:themeColor="text1" w:themeTint="80"/>
        <w:bottom w:val="single" w:sz="4" w:space="0" w:color="9B9997" w:themeColor="text1" w:themeTint="80"/>
      </w:tblBorders>
    </w:tblPr>
    <w:tblStylePr w:type="firstRow">
      <w:rPr>
        <w:b/>
        <w:bCs/>
      </w:rPr>
      <w:tblPr/>
      <w:tcPr>
        <w:tcBorders>
          <w:bottom w:val="single" w:sz="4" w:space="0" w:color="9B9997" w:themeColor="text1" w:themeTint="80"/>
        </w:tcBorders>
      </w:tcPr>
    </w:tblStylePr>
    <w:tblStylePr w:type="lastRow">
      <w:rPr>
        <w:b/>
        <w:bCs/>
      </w:rPr>
      <w:tblPr/>
      <w:tcPr>
        <w:tcBorders>
          <w:top w:val="single" w:sz="4" w:space="0" w:color="9B9997" w:themeColor="text1" w:themeTint="80"/>
        </w:tcBorders>
      </w:tcPr>
    </w:tblStylePr>
    <w:tblStylePr w:type="firstCol">
      <w:rPr>
        <w:b/>
        <w:bCs/>
      </w:rPr>
    </w:tblStylePr>
    <w:tblStylePr w:type="lastCol">
      <w:rPr>
        <w:b/>
        <w:bCs/>
      </w:rPr>
    </w:tblStylePr>
    <w:tblStylePr w:type="band1Vert">
      <w:tblPr/>
      <w:tcPr>
        <w:tcBorders>
          <w:left w:val="single" w:sz="4" w:space="0" w:color="9B9997" w:themeColor="text1" w:themeTint="80"/>
          <w:right w:val="single" w:sz="4" w:space="0" w:color="9B9997" w:themeColor="text1" w:themeTint="80"/>
        </w:tcBorders>
      </w:tcPr>
    </w:tblStylePr>
    <w:tblStylePr w:type="band2Vert">
      <w:tblPr/>
      <w:tcPr>
        <w:tcBorders>
          <w:left w:val="single" w:sz="4" w:space="0" w:color="9B9997" w:themeColor="text1" w:themeTint="80"/>
          <w:right w:val="single" w:sz="4" w:space="0" w:color="9B9997" w:themeColor="text1" w:themeTint="80"/>
        </w:tcBorders>
      </w:tcPr>
    </w:tblStylePr>
    <w:tblStylePr w:type="band1Horz">
      <w:tblPr/>
      <w:tcPr>
        <w:tcBorders>
          <w:top w:val="single" w:sz="4" w:space="0" w:color="9B9997" w:themeColor="text1" w:themeTint="80"/>
          <w:bottom w:val="single" w:sz="4" w:space="0" w:color="9B9997" w:themeColor="text1" w:themeTint="80"/>
        </w:tcBorders>
      </w:tcPr>
    </w:tblStylePr>
  </w:style>
  <w:style w:type="table" w:styleId="PlainTable3">
    <w:name w:val="Plain Table 3"/>
    <w:basedOn w:val="TableNormal"/>
    <w:uiPriority w:val="43"/>
    <w:semiHidden/>
    <w:rsid w:val="00530F0D"/>
    <w:pPr>
      <w:spacing w:line="240" w:lineRule="auto"/>
    </w:pPr>
    <w:tblPr>
      <w:tblStyleRowBandSize w:val="1"/>
      <w:tblStyleColBandSize w:val="1"/>
    </w:tblPr>
    <w:tblStylePr w:type="firstRow">
      <w:rPr>
        <w:b/>
        <w:bCs/>
        <w:caps/>
      </w:rPr>
      <w:tblPr/>
      <w:tcPr>
        <w:tcBorders>
          <w:bottom w:val="single" w:sz="4" w:space="0" w:color="9B999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B999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530F0D"/>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530F0D"/>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9997"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9997"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9997"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9997"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530F0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BF7FCE"/>
    <w:rPr>
      <w:color w:val="605E5C"/>
      <w:shd w:val="clear" w:color="auto" w:fill="E1DFDD"/>
    </w:rPr>
  </w:style>
  <w:style w:type="paragraph" w:customStyle="1" w:styleId="xWebCoverPage">
    <w:name w:val="xWebCoverPage"/>
    <w:basedOn w:val="xWeb"/>
    <w:semiHidden/>
    <w:qFormat/>
    <w:rsid w:val="00382487"/>
    <w:rPr>
      <w:color w:val="005A84" w:themeColor="text2"/>
    </w:rPr>
  </w:style>
  <w:style w:type="paragraph" w:styleId="Revision">
    <w:name w:val="Revision"/>
    <w:hidden/>
    <w:uiPriority w:val="99"/>
    <w:semiHidden/>
    <w:rsid w:val="0063747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4" Type="http://schemas.openxmlformats.org/officeDocument/2006/relationships/image" Target="media/image5.svg"/></Relationships>
</file>

<file path=word/_rels/footer6.xml.rels><?xml version="1.0" encoding="UTF-8" standalone="yes"?>
<Relationships xmlns="http://schemas.openxmlformats.org/package/2006/relationships"><Relationship Id="rId3" Type="http://schemas.openxmlformats.org/officeDocument/2006/relationships/image" Target="media/image10.emf"/><Relationship Id="rId2" Type="http://schemas.openxmlformats.org/officeDocument/2006/relationships/image" Target="media/image9.emf"/><Relationship Id="rId1" Type="http://schemas.openxmlformats.org/officeDocument/2006/relationships/image" Target="media/image8.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1n\OneDrive%20-%20Department%20of%20Environment,%20Land,%20Water%20and%20Planning\Grant%20LOS%202023\Example%20LOS%20for%20Grant%20Project.dotm" TargetMode="External"/></Relationships>
</file>

<file path=word/theme/theme1.xml><?xml version="1.0" encoding="utf-8"?>
<a:theme xmlns:a="http://schemas.openxmlformats.org/drawingml/2006/main" name="BOP">
  <a:themeElements>
    <a:clrScheme name="Coastcare">
      <a:dk1>
        <a:srgbClr val="363534"/>
      </a:dk1>
      <a:lt1>
        <a:sysClr val="window" lastClr="FFFFFF"/>
      </a:lt1>
      <a:dk2>
        <a:srgbClr val="005A84"/>
      </a:dk2>
      <a:lt2>
        <a:srgbClr val="E6EFF3"/>
      </a:lt2>
      <a:accent1>
        <a:srgbClr val="005A84"/>
      </a:accent1>
      <a:accent2>
        <a:srgbClr val="1AB3D6"/>
      </a:accent2>
      <a:accent3>
        <a:srgbClr val="669CB5"/>
      </a:accent3>
      <a:accent4>
        <a:srgbClr val="B3CEDA"/>
      </a:accent4>
      <a:accent5>
        <a:srgbClr val="B3E6F1"/>
      </a:accent5>
      <a:accent6>
        <a:srgbClr val="FED372"/>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HighlightBoxIcon" Type="http://schemas.openxmlformats.org/officeDocument/2006/relationships/image" Target="images/9efbfe50-43a4-437d-8cc4-daf7b2985a65.png"/></Relationships>
</file>

<file path=customUI/customUI.xml><?xml version="1.0" encoding="utf-8"?>
<customUI xmlns="http://schemas.microsoft.com/office/2006/01/customui" onLoad="ReportOnRibbonLoad">
  <ribbon startFromScratch="false">
    <tabs>
      <tab id="DELWPTools" label="DELWP" insertBeforeMso="TabHome" keytip="Q">
        <!-- Document   -->
        <group id="customGroup2" label="Setup">
          <button id="button2" label="Doc Setup" imageMso="GroupTaskProperties" size="large" onAction="RibbonControls.ShowMenuA" supertip="Setup your document, eg cobranding and audience."/>
        </group>
        <!-- Pic Fill  -->
        <group id="PicFill" label="Pic Fill">
          <button id="PictureFill" label="Picture Fill..." imageMso="SlideMasterPicturePlaceholderInsert" size="normal" onAction="InsertPictureFill"/>
          <button idMso="PictureFillCrop" label="Crop to Fill" size="normal"/>
        </group>
        <!-- Insert Menu   -->
        <group id="Inserts" label="Insert">
          <menu id="MenuInserts1" label="DELWP Insert" imageMso="ControlTitle" size="large" itemSize="large">
            <button id="HighlightBox" label="Insert Highlight Text Box" image="HighlightBoxIcon" onAction="RibbonControls.InsertHighlightBox"/>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5</Value>
      <Value>59</Value>
      <Value>2</Value>
      <Value>1</Value>
    </TaxCatchAll>
    <b9b43b809ea4445880dbf70bb9849525 xmlns="9fd47c19-1c4a-4d7d-b342-c10cef269344">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ad5654aa-69da-4dc8-81ae-e984a44f2180</TermId>
        </TermInfo>
      </Term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 xmlns="a5f32de4-e402-4188-b034-e71ca7d22e54">DOCID706-534989327-1783</_dlc_DocId>
    <_dlc_DocIdUrl xmlns="a5f32de4-e402-4188-b034-e71ca7d22e54">
      <Url>https://delwpvicgovau.sharepoint.com/sites/ecm_706/_layouts/15/DocIdRedir.aspx?ID=DOCID706-534989327-1783</Url>
      <Description>DOCID706-534989327-1783</Description>
    </_dlc_DocIdUrl>
    <g91c59fb10974fa1a03160ad8386f0f4 xmlns="9fd47c19-1c4a-4d7d-b342-c10cef269344">
      <Terms xmlns="http://schemas.microsoft.com/office/infopath/2007/PartnerControls"/>
    </g91c59fb10974fa1a03160ad8386f0f4>
    <Finish_Date xmlns="9fd47c19-1c4a-4d7d-b342-c10cef269344" xsi:nil="true"/>
    <Financial_x0020_Year xmlns="a5f32de4-e402-4188-b034-e71ca7d22e54">2022-23</Financial_x0020_Year>
    <Dollar_Value xmlns="9fd47c19-1c4a-4d7d-b342-c10cef269344" xsi:nil="true"/>
    <hcb7c5d3e9434d64949c3590fc846b3a xmlns="9fd47c19-1c4a-4d7d-b342-c10cef269344">
      <Terms xmlns="http://schemas.microsoft.com/office/infopath/2007/PartnerControls">
        <TermInfo xmlns="http://schemas.microsoft.com/office/infopath/2007/PartnerControls">
          <TermName xmlns="http://schemas.microsoft.com/office/infopath/2007/PartnerControls">Grant Management</TermName>
          <TermId xmlns="http://schemas.microsoft.com/office/infopath/2007/PartnerControls">08d7261a-dbdf-4c16-a13a-984b01eb665d</TermId>
        </TermInfo>
      </Terms>
    </hcb7c5d3e9434d64949c3590fc846b3a>
    <StartDate xmlns="http://schemas.microsoft.com/sharepoint/v3">2021-12-21T13:00:00+00:00</StartDate>
    <lfd3071406224809a17b67e55409993d xmlns="9fd47c19-1c4a-4d7d-b342-c10cef269344">
      <Terms xmlns="http://schemas.microsoft.com/office/infopath/2007/PartnerControls"/>
    </lfd3071406224809a17b67e55409993d>
  </documentManagement>
</p:properties>
</file>

<file path=customXml/item4.xml><?xml version="1.0" encoding="utf-8"?>
<?mso-contentType ?>
<SharedContentType xmlns="Microsoft.SharePoint.Taxonomy.ContentTypeSync" SourceId="797aeec6-0273-40f2-ab3e-beee73212332" ContentTypeId="0x0101009298E819CE1EBB4F8D2096B3E0F0C291" PreviousValue="false"/>
</file>

<file path=customXml/item5.xml><?xml version="1.0" encoding="utf-8"?>
<ct:contentTypeSchema xmlns:ct="http://schemas.microsoft.com/office/2006/metadata/contentType" xmlns:ma="http://schemas.microsoft.com/office/2006/metadata/properties/metaAttributes" ct:_="" ma:_="" ma:contentTypeName="ECM V2 Grant Management" ma:contentTypeID="0x0101009298E819CE1EBB4F8D2096B3E0F0C2910C0033FC913A4E0E2042B1E89B9EB5A4B6AF" ma:contentTypeVersion="151" ma:contentTypeDescription="For use with ECM V2 Grant Management libraries. Information relating to the management of individual grants. Recommended that each grant is managed within its own Document Set. This library isn't used for program management and the recommendation is to have 1 separate library per grant program." ma:contentTypeScope="" ma:versionID="01b50def9149c606a9c4a61b3fcebe06">
  <xsd:schema xmlns:xsd="http://www.w3.org/2001/XMLSchema" xmlns:xs="http://www.w3.org/2001/XMLSchema" xmlns:p="http://schemas.microsoft.com/office/2006/metadata/properties" xmlns:ns1="http://schemas.microsoft.com/sharepoint/v3" xmlns:ns2="9fd47c19-1c4a-4d7d-b342-c10cef269344" xmlns:ns3="a5f32de4-e402-4188-b034-e71ca7d22e54" xmlns:ns4="23671f4e-0c1b-45b1-b7d4-834c4d531dcb" xmlns:ns5="238e7bcd-03a0-4af2-8140-a640ebf65c41" targetNamespace="http://schemas.microsoft.com/office/2006/metadata/properties" ma:root="true" ma:fieldsID="f33a809124061eae0ce3f8c793c7da47" ns1:_="" ns2:_="" ns3:_="" ns4:_="" ns5:_="">
    <xsd:import namespace="http://schemas.microsoft.com/sharepoint/v3"/>
    <xsd:import namespace="9fd47c19-1c4a-4d7d-b342-c10cef269344"/>
    <xsd:import namespace="a5f32de4-e402-4188-b034-e71ca7d22e54"/>
    <xsd:import namespace="23671f4e-0c1b-45b1-b7d4-834c4d531dcb"/>
    <xsd:import namespace="238e7bcd-03a0-4af2-8140-a640ebf65c41"/>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1:StartDate" minOccurs="0"/>
                <xsd:element ref="ns2:Finish_Date" minOccurs="0"/>
                <xsd:element ref="ns3:Financial_x0020_Year" minOccurs="0"/>
                <xsd:element ref="ns2:Dollar_Value" minOccurs="0"/>
                <xsd:element ref="ns2:g91c59fb10974fa1a03160ad8386f0f4"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4:MediaLengthInSeconds" minOccurs="0"/>
                <xsd:element ref="ns4:MediaServiceLocation" minOccurs="0"/>
                <xsd:element ref="ns2:lfd3071406224809a17b67e55409993d" minOccurs="0"/>
                <xsd:element ref="ns2:hcb7c5d3e9434d64949c3590fc846b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9" nillable="true" ma:displayName="Start Date"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d179a8f-83e0-4c7d-8fe4-89f3f57ddfed}" ma:internalName="TaxCatchAll" ma:showField="CatchAllData"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d179a8f-83e0-4c7d-8fe4-89f3f57ddfed}" ma:internalName="TaxCatchAllLabel" ma:readOnly="true" ma:showField="CatchAllDataLabel"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inish_Date" ma:index="20" nillable="true" ma:displayName="Finish_Date" ma:format="DateOnly" ma:internalName="Finish_Date">
      <xsd:simpleType>
        <xsd:restriction base="dms:DateTime"/>
      </xsd:simpleType>
    </xsd:element>
    <xsd:element name="Dollar_Value" ma:index="22" nillable="true" ma:displayName="Dollar_Value" ma:LCID="3081" ma:internalName="Dollar_Value">
      <xsd:simpleType>
        <xsd:restriction base="dms:Currency"/>
      </xsd:simpleType>
    </xsd:element>
    <xsd:element name="g91c59fb10974fa1a03160ad8386f0f4" ma:index="23"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element name="lfd3071406224809a17b67e55409993d" ma:index="39" nillable="true" ma:taxonomy="true" ma:internalName="lfd3071406224809a17b67e55409993d" ma:taxonomyFieldName="Region" ma:displayName="Region" ma:default="" ma:fieldId="{5fd30714-0622-4809-a17b-67e55409993d}" ma:sspId="797aeec6-0273-40f2-ab3e-beee73212332" ma:termSetId="7b4507a3-ea6b-4ab4-906b-a491e1f086bd" ma:anchorId="00000000-0000-0000-0000-000000000000" ma:open="false" ma:isKeyword="false">
      <xsd:complexType>
        <xsd:sequence>
          <xsd:element ref="pc:Terms" minOccurs="0" maxOccurs="1"/>
        </xsd:sequence>
      </xsd:complexType>
    </xsd:element>
    <xsd:element name="hcb7c5d3e9434d64949c3590fc846b3a" ma:index="41" ma:taxonomy="true" ma:internalName="hcb7c5d3e9434d64949c3590fc846b3a" ma:taxonomyFieldName="Records_x0020_Class_x0020_Grant_x0020_Management" ma:displayName="Classification" ma:default="5;#Grant Management|08d7261a-dbdf-4c16-a13a-984b01eb665d" ma:fieldId="{1cb7c5d3-e943-4d64-949c-3590fc846b3a}" ma:sspId="797aeec6-0273-40f2-ab3e-beee73212332" ma:termSetId="4258747f-0974-48f0-ac10-46f208a52cd4" ma:anchorId="0a5ebf2c-e600-4b36-ba8b-e81668daec3b"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inancial_x0020_Year" ma:index="21" nillable="true" ma:displayName="Financial Year" ma:format="Dropdown" ma:internalName="Financial_x0020_Year">
      <xsd:simpleType>
        <xsd:restriction base="dms:Choice">
          <xsd:enumeration value="2027-28"/>
          <xsd:enumeration value="2026-27"/>
          <xsd:enumeration value="2025-26"/>
          <xsd:enumeration value="2024-25"/>
          <xsd:enumeration value="2023-24"/>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23671f4e-0c1b-45b1-b7d4-834c4d531dcb"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6" nillable="true" ma:displayName="Length (seconds)" ma:internalName="MediaLengthInSeconds" ma:readOnly="true">
      <xsd:simpleType>
        <xsd:restriction base="dms:Unknown"/>
      </xsd:simpleType>
    </xsd:element>
    <xsd:element name="MediaServiceLocation" ma:index="3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8e7bcd-03a0-4af2-8140-a640ebf65c41"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F0307-9E37-4313-BE8A-81F811DC8C67}">
  <ds:schemaRefs>
    <ds:schemaRef ds:uri="http://schemas.microsoft.com/sharepoint/events"/>
  </ds:schemaRefs>
</ds:datastoreItem>
</file>

<file path=customXml/itemProps2.xml><?xml version="1.0" encoding="utf-8"?>
<ds:datastoreItem xmlns:ds="http://schemas.openxmlformats.org/officeDocument/2006/customXml" ds:itemID="{BA194C9B-46FA-4020-9ABD-B25893CB27DE}">
  <ds:schemaRefs>
    <ds:schemaRef ds:uri="http://schemas.microsoft.com/sharepoint/v3/contenttype/forms"/>
  </ds:schemaRefs>
</ds:datastoreItem>
</file>

<file path=customXml/itemProps3.xml><?xml version="1.0" encoding="utf-8"?>
<ds:datastoreItem xmlns:ds="http://schemas.openxmlformats.org/officeDocument/2006/customXml" ds:itemID="{C71DF012-9951-49BA-B629-7A4968D978BB}">
  <ds:schemaRefs>
    <ds:schemaRef ds:uri="http://schemas.microsoft.com/office/2006/metadata/properties"/>
    <ds:schemaRef ds:uri="http://schemas.microsoft.com/office/infopath/2007/PartnerControls"/>
    <ds:schemaRef ds:uri="9fd47c19-1c4a-4d7d-b342-c10cef269344"/>
    <ds:schemaRef ds:uri="a5f32de4-e402-4188-b034-e71ca7d22e54"/>
    <ds:schemaRef ds:uri="http://schemas.microsoft.com/sharepoint/v3"/>
  </ds:schemaRefs>
</ds:datastoreItem>
</file>

<file path=customXml/itemProps4.xml><?xml version="1.0" encoding="utf-8"?>
<ds:datastoreItem xmlns:ds="http://schemas.openxmlformats.org/officeDocument/2006/customXml" ds:itemID="{2A8308C6-2A86-4416-8076-7F6CC25E9237}">
  <ds:schemaRefs>
    <ds:schemaRef ds:uri="Microsoft.SharePoint.Taxonomy.ContentTypeSync"/>
  </ds:schemaRefs>
</ds:datastoreItem>
</file>

<file path=customXml/itemProps5.xml><?xml version="1.0" encoding="utf-8"?>
<ds:datastoreItem xmlns:ds="http://schemas.openxmlformats.org/officeDocument/2006/customXml" ds:itemID="{6E670CD9-D78D-466C-986B-8B643C68E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23671f4e-0c1b-45b1-b7d4-834c4d531dcb"/>
    <ds:schemaRef ds:uri="238e7bcd-03a0-4af2-8140-a640ebf65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ACA0619-9FDD-45FA-A82F-116BD97DA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Example LOS for Grant Project.dotm</Template>
  <TotalTime>5</TotalTime>
  <Pages>1</Pages>
  <Words>207</Words>
  <Characters>1156</Characters>
  <Application>Microsoft Office Word</Application>
  <DocSecurity>0</DocSecurity>
  <Lines>32</Lines>
  <Paragraphs>20</Paragraphs>
  <ScaleCrop>false</ScaleCrop>
  <HeadingPairs>
    <vt:vector size="2" baseType="variant">
      <vt:variant>
        <vt:lpstr>Title</vt:lpstr>
      </vt:variant>
      <vt:variant>
        <vt:i4>1</vt:i4>
      </vt:variant>
    </vt:vector>
  </HeadingPairs>
  <TitlesOfParts>
    <vt:vector size="1" baseType="lpstr">
      <vt:lpstr>Blank A4 Opt B</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A4 Opt B</dc:title>
  <dc:subject/>
  <dc:creator>Corinne Donohue (DELWP)</dc:creator>
  <cp:keywords/>
  <dc:description/>
  <cp:lastModifiedBy>Polly K Matthews (DEECA)</cp:lastModifiedBy>
  <cp:revision>4</cp:revision>
  <cp:lastPrinted>2020-07-22T02:17:00Z</cp:lastPrinted>
  <dcterms:created xsi:type="dcterms:W3CDTF">2023-03-16T19:10:00Z</dcterms:created>
  <dcterms:modified xsi:type="dcterms:W3CDTF">2023-03-17T00:43:00Z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0x0101009298E819CE1EBB4F8D2096B3E0F0C2910C0033FC913A4E0E2042B1E89B9EB5A4B6AF</vt:lpwstr>
  </property>
  <property fmtid="{D5CDD505-2E9C-101B-9397-08002B2CF9AE}" pid="19" name="_dlc_DocIdItemGuid">
    <vt:lpwstr>f5d53ef7-e56a-4c0d-ba64-655dcee75ad9</vt:lpwstr>
  </property>
  <property fmtid="{D5CDD505-2E9C-101B-9397-08002B2CF9AE}" pid="20" name="Dissemination Limiting Marker">
    <vt:lpwstr>2;#FOUO|955eb6fc-b35a-4808-8aa5-31e514fa3f26</vt:lpwstr>
  </property>
  <property fmtid="{D5CDD505-2E9C-101B-9397-08002B2CF9AE}" pid="21" name="Security Classification">
    <vt:lpwstr>1;#Unclassified|7fa379f4-4aba-4692-ab80-7d39d3a23cf4</vt:lpwstr>
  </property>
  <property fmtid="{D5CDD505-2E9C-101B-9397-08002B2CF9AE}" pid="22" name="Records Class Media">
    <vt:lpwstr>30;#Communications and Media Relations|c038db3c-721d-49ad-a768-2c4e074803b7</vt:lpwstr>
  </property>
  <property fmtid="{D5CDD505-2E9C-101B-9397-08002B2CF9AE}" pid="23" name="lfd3071406224809a17b67e55409993d">
    <vt:lpwstr/>
  </property>
  <property fmtid="{D5CDD505-2E9C-101B-9397-08002B2CF9AE}" pid="24" name="Region">
    <vt:lpwstr/>
  </property>
  <property fmtid="{D5CDD505-2E9C-101B-9397-08002B2CF9AE}" pid="25" name="Department Document Type">
    <vt:lpwstr>59;#Template|ad5654aa-69da-4dc8-81ae-e984a44f2180</vt:lpwstr>
  </property>
  <property fmtid="{D5CDD505-2E9C-101B-9397-08002B2CF9AE}" pid="26" name="_docset_NoMedatataSyncRequired">
    <vt:lpwstr>False</vt:lpwstr>
  </property>
  <property fmtid="{D5CDD505-2E9C-101B-9397-08002B2CF9AE}" pid="27" name="Record_x0020_Purpose">
    <vt:lpwstr/>
  </property>
  <property fmtid="{D5CDD505-2E9C-101B-9397-08002B2CF9AE}" pid="28" name="Record Purpose">
    <vt:lpwstr/>
  </property>
  <property fmtid="{D5CDD505-2E9C-101B-9397-08002B2CF9AE}" pid="29" name="MSIP_Label_4257e2ab-f512-40e2-9c9a-c64247360765_Enabled">
    <vt:lpwstr>true</vt:lpwstr>
  </property>
  <property fmtid="{D5CDD505-2E9C-101B-9397-08002B2CF9AE}" pid="30" name="MSIP_Label_4257e2ab-f512-40e2-9c9a-c64247360765_SetDate">
    <vt:lpwstr>2023-03-16T19:10:06Z</vt:lpwstr>
  </property>
  <property fmtid="{D5CDD505-2E9C-101B-9397-08002B2CF9AE}" pid="31" name="MSIP_Label_4257e2ab-f512-40e2-9c9a-c64247360765_Method">
    <vt:lpwstr>Privileged</vt:lpwstr>
  </property>
  <property fmtid="{D5CDD505-2E9C-101B-9397-08002B2CF9AE}" pid="32" name="MSIP_Label_4257e2ab-f512-40e2-9c9a-c64247360765_Name">
    <vt:lpwstr>OFFICIAL</vt:lpwstr>
  </property>
  <property fmtid="{D5CDD505-2E9C-101B-9397-08002B2CF9AE}" pid="33" name="MSIP_Label_4257e2ab-f512-40e2-9c9a-c64247360765_SiteId">
    <vt:lpwstr>e8bdd6f7-fc18-4e48-a554-7f547927223b</vt:lpwstr>
  </property>
  <property fmtid="{D5CDD505-2E9C-101B-9397-08002B2CF9AE}" pid="34" name="MSIP_Label_4257e2ab-f512-40e2-9c9a-c64247360765_ActionId">
    <vt:lpwstr>a7eb6896-7f0b-4da1-8edd-46d10cd03874</vt:lpwstr>
  </property>
  <property fmtid="{D5CDD505-2E9C-101B-9397-08002B2CF9AE}" pid="35" name="MSIP_Label_4257e2ab-f512-40e2-9c9a-c64247360765_ContentBits">
    <vt:lpwstr>2</vt:lpwstr>
  </property>
  <property fmtid="{D5CDD505-2E9C-101B-9397-08002B2CF9AE}" pid="36" name="Records Class Grant Management">
    <vt:lpwstr>5</vt:lpwstr>
  </property>
</Properties>
</file>

<file path=userCustomization/customUI.xml><?xml version="1.0" encoding="utf-8"?>
<mso:customUI xmlns:mso="http://schemas.microsoft.com/office/2006/01/customui">
  <mso:ribbon>
    <mso:qat>
      <mso:documentControls>
        <mso:control idQ="mso:ParagraphMarks" visible="true"/>
        <mso:control idQ="mso:QuickPartsInsertGallery" visible="true"/>
        <mso:control idQ="mso:ParagraphKeepWithNext" visible="true"/>
        <mso:control idQ="mso:BreakParagraphPageBreakBefore" visible="true"/>
        <mso:control idQ="mso:PageNext" visible="true"/>
        <mso:control idQ="mso:PagePrevious" visible="true"/>
        <mso:control idQ="mso:TableRepeatHeaderRows" visible="true"/>
      </mso:documentControls>
    </mso:qat>
  </mso:ribbon>
</mso:customUI>
</file>